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762679" w:rsidRDefault="00AB6FAA" w:rsidP="00863FCC">
      <w:pPr>
        <w:spacing w:line="276" w:lineRule="auto"/>
        <w:jc w:val="both"/>
        <w:rPr>
          <w:rFonts w:cs="Arial"/>
          <w:b/>
          <w:sz w:val="24"/>
          <w:szCs w:val="24"/>
        </w:rPr>
      </w:pPr>
    </w:p>
    <w:p w:rsidR="004E6946" w:rsidRPr="00762679" w:rsidRDefault="004E6946" w:rsidP="00863FCC">
      <w:pPr>
        <w:spacing w:line="276" w:lineRule="auto"/>
        <w:jc w:val="both"/>
        <w:rPr>
          <w:rFonts w:cs="Arial"/>
          <w:b/>
          <w:sz w:val="24"/>
          <w:szCs w:val="24"/>
        </w:rPr>
      </w:pPr>
    </w:p>
    <w:p w:rsidR="00120BC3" w:rsidRPr="00762679" w:rsidRDefault="00120BC3" w:rsidP="00863FCC">
      <w:pPr>
        <w:spacing w:line="276" w:lineRule="auto"/>
        <w:jc w:val="both"/>
        <w:rPr>
          <w:rFonts w:cs="Arial"/>
          <w:b/>
          <w:sz w:val="24"/>
          <w:szCs w:val="24"/>
        </w:rPr>
      </w:pPr>
      <w:r w:rsidRPr="00762679">
        <w:rPr>
          <w:rFonts w:cs="Arial"/>
          <w:b/>
          <w:sz w:val="24"/>
          <w:szCs w:val="24"/>
        </w:rPr>
        <w:t xml:space="preserve">MIEMBROS DEL HONORABLE AYUNTAMIENTO </w:t>
      </w:r>
    </w:p>
    <w:p w:rsidR="00120BC3" w:rsidRPr="00762679" w:rsidRDefault="00120BC3" w:rsidP="00863FCC">
      <w:pPr>
        <w:spacing w:line="276" w:lineRule="auto"/>
        <w:jc w:val="both"/>
        <w:rPr>
          <w:rFonts w:cs="Arial"/>
          <w:b/>
          <w:sz w:val="24"/>
          <w:szCs w:val="24"/>
        </w:rPr>
      </w:pPr>
      <w:r w:rsidRPr="00762679">
        <w:rPr>
          <w:rFonts w:cs="Arial"/>
          <w:b/>
          <w:sz w:val="24"/>
          <w:szCs w:val="24"/>
        </w:rPr>
        <w:t>DE ZAPOTLÁN EL GRANDE, JALISCO.</w:t>
      </w:r>
    </w:p>
    <w:p w:rsidR="00120BC3" w:rsidRPr="00762679" w:rsidRDefault="00120BC3" w:rsidP="00863FCC">
      <w:pPr>
        <w:spacing w:line="276" w:lineRule="auto"/>
        <w:jc w:val="both"/>
        <w:rPr>
          <w:rFonts w:cs="Arial"/>
          <w:b/>
          <w:sz w:val="24"/>
          <w:szCs w:val="24"/>
        </w:rPr>
      </w:pPr>
      <w:r w:rsidRPr="00762679">
        <w:rPr>
          <w:rFonts w:cs="Arial"/>
          <w:b/>
          <w:sz w:val="24"/>
          <w:szCs w:val="24"/>
        </w:rPr>
        <w:t>P R E S E N T E.</w:t>
      </w:r>
    </w:p>
    <w:p w:rsidR="00120BC3" w:rsidRPr="00762679" w:rsidRDefault="00120BC3" w:rsidP="00863FCC">
      <w:pPr>
        <w:spacing w:line="276" w:lineRule="auto"/>
        <w:ind w:firstLine="708"/>
        <w:jc w:val="both"/>
        <w:rPr>
          <w:rFonts w:cs="Arial"/>
          <w:b/>
          <w:sz w:val="24"/>
          <w:szCs w:val="24"/>
        </w:rPr>
      </w:pPr>
    </w:p>
    <w:p w:rsidR="00993B7A" w:rsidRPr="00762679" w:rsidRDefault="00993B7A" w:rsidP="00863FCC">
      <w:pPr>
        <w:autoSpaceDE w:val="0"/>
        <w:autoSpaceDN w:val="0"/>
        <w:adjustRightInd w:val="0"/>
        <w:spacing w:line="276" w:lineRule="auto"/>
        <w:ind w:firstLine="708"/>
        <w:jc w:val="both"/>
        <w:rPr>
          <w:rFonts w:cs="Arial"/>
          <w:b/>
          <w:sz w:val="24"/>
          <w:szCs w:val="24"/>
        </w:rPr>
      </w:pPr>
      <w:r w:rsidRPr="00762679">
        <w:rPr>
          <w:rFonts w:cs="Arial"/>
          <w:sz w:val="24"/>
          <w:szCs w:val="24"/>
        </w:rPr>
        <w:t>Los que suscriben</w:t>
      </w:r>
      <w:r w:rsidRPr="00762679">
        <w:rPr>
          <w:rFonts w:cs="Arial"/>
          <w:b/>
          <w:sz w:val="24"/>
          <w:szCs w:val="24"/>
        </w:rPr>
        <w:t xml:space="preserve"> </w:t>
      </w:r>
      <w:r w:rsidR="0080773F" w:rsidRPr="00762679">
        <w:rPr>
          <w:rFonts w:cs="Arial"/>
          <w:b/>
          <w:sz w:val="24"/>
          <w:szCs w:val="24"/>
        </w:rPr>
        <w:t>LIC. DIANA LAURA ORTEGA PALAFOX, ING. JESÚS  RAMÍREZ SÁNCHEZ y MTRA. TANIA MAGDALENA BERNARDINO JUÁREZ</w:t>
      </w:r>
      <w:r w:rsidRPr="00762679">
        <w:rPr>
          <w:rFonts w:cs="Arial"/>
          <w:b/>
          <w:sz w:val="24"/>
          <w:szCs w:val="24"/>
        </w:rPr>
        <w:t>,</w:t>
      </w:r>
      <w:r w:rsidR="00415416" w:rsidRPr="00762679">
        <w:rPr>
          <w:rFonts w:cs="Arial"/>
          <w:b/>
          <w:sz w:val="24"/>
          <w:szCs w:val="24"/>
        </w:rPr>
        <w:t xml:space="preserve"> </w:t>
      </w:r>
      <w:r w:rsidR="00415416" w:rsidRPr="00762679">
        <w:rPr>
          <w:rFonts w:cs="Arial"/>
          <w:sz w:val="24"/>
          <w:szCs w:val="24"/>
        </w:rPr>
        <w:t xml:space="preserve">integrantes de la Comisión Edilicia de </w:t>
      </w:r>
      <w:r w:rsidR="0080773F" w:rsidRPr="00762679">
        <w:rPr>
          <w:rFonts w:cs="Arial"/>
          <w:sz w:val="24"/>
          <w:szCs w:val="24"/>
        </w:rPr>
        <w:t>Deportes, Recreación y Atención a la Juventud</w:t>
      </w:r>
      <w:r w:rsidR="00415416" w:rsidRPr="00762679">
        <w:rPr>
          <w:rFonts w:cs="Arial"/>
          <w:sz w:val="24"/>
          <w:szCs w:val="24"/>
        </w:rPr>
        <w:t xml:space="preserve">,  </w:t>
      </w:r>
      <w:r w:rsidR="0080773F" w:rsidRPr="00762679">
        <w:rPr>
          <w:rFonts w:cs="Arial"/>
          <w:sz w:val="24"/>
          <w:szCs w:val="24"/>
        </w:rPr>
        <w:t>e</w:t>
      </w:r>
      <w:r w:rsidR="00415416" w:rsidRPr="00762679">
        <w:rPr>
          <w:rFonts w:cs="Arial"/>
          <w:sz w:val="24"/>
          <w:szCs w:val="24"/>
        </w:rPr>
        <w:t>n su calidad de president</w:t>
      </w:r>
      <w:r w:rsidR="0080773F" w:rsidRPr="00762679">
        <w:rPr>
          <w:rFonts w:cs="Arial"/>
          <w:sz w:val="24"/>
          <w:szCs w:val="24"/>
        </w:rPr>
        <w:t>a</w:t>
      </w:r>
      <w:r w:rsidR="00415416" w:rsidRPr="00762679">
        <w:rPr>
          <w:rFonts w:cs="Arial"/>
          <w:sz w:val="24"/>
          <w:szCs w:val="24"/>
        </w:rPr>
        <w:t>, vocales, respectivamente y</w:t>
      </w:r>
      <w:r w:rsidR="00EA25F8" w:rsidRPr="00762679">
        <w:rPr>
          <w:rFonts w:cs="Arial"/>
          <w:sz w:val="24"/>
          <w:szCs w:val="24"/>
        </w:rPr>
        <w:t xml:space="preserve"> </w:t>
      </w:r>
      <w:r w:rsidR="0080773F" w:rsidRPr="00762679">
        <w:rPr>
          <w:rFonts w:cs="Arial"/>
          <w:b/>
          <w:sz w:val="24"/>
          <w:szCs w:val="24"/>
        </w:rPr>
        <w:t xml:space="preserve">LIC. MAGALI CASILLAS CONTRERAS, MTRA. TANIA MAGDALENA BERNARDINO JUÁREZ, PROFA. BETSY MAGALY CAMPOS CORONA, C. SARA MORENO RAMÍREZ y JORGE DE JESÚS JUÁREZ PARRA, </w:t>
      </w:r>
      <w:r w:rsidR="0080773F" w:rsidRPr="00762679">
        <w:rPr>
          <w:rFonts w:cs="Arial"/>
          <w:sz w:val="24"/>
          <w:szCs w:val="24"/>
        </w:rPr>
        <w:t xml:space="preserve">integrantes de la Comisión Edilicia de Reglamentos y Gobernación, en su calidad de presidenta, vocales, respectivamente, y </w:t>
      </w:r>
      <w:r w:rsidR="00EA25F8" w:rsidRPr="00762679">
        <w:rPr>
          <w:rFonts w:cs="Arial"/>
          <w:sz w:val="24"/>
          <w:szCs w:val="24"/>
        </w:rPr>
        <w:t xml:space="preserve">con fundamento en los artículos: 115 de la Constitución Política de los Estados Unidos Mexicanos; numerales 1, 2, 3, 4, 73, 77, 78, 85, y demás relativos de la Constitución Política del Estado de Jalisco; 1, 2, 3, 10, 38, 40, 41 fracción </w:t>
      </w:r>
      <w:r w:rsidR="001F13C3" w:rsidRPr="00762679">
        <w:rPr>
          <w:rFonts w:cs="Arial"/>
          <w:sz w:val="24"/>
          <w:szCs w:val="24"/>
        </w:rPr>
        <w:t>IV</w:t>
      </w:r>
      <w:r w:rsidR="00EA25F8" w:rsidRPr="00762679">
        <w:rPr>
          <w:rFonts w:cs="Arial"/>
          <w:sz w:val="24"/>
          <w:szCs w:val="24"/>
        </w:rPr>
        <w:t>, 49, 50 fracción I</w:t>
      </w:r>
      <w:r w:rsidR="00DF6944" w:rsidRPr="00762679">
        <w:rPr>
          <w:rFonts w:cs="Arial"/>
          <w:sz w:val="24"/>
          <w:szCs w:val="24"/>
        </w:rPr>
        <w:t xml:space="preserve"> y IV</w:t>
      </w:r>
      <w:r w:rsidR="00EA25F8" w:rsidRPr="00762679">
        <w:rPr>
          <w:rFonts w:cs="Arial"/>
          <w:sz w:val="24"/>
          <w:szCs w:val="24"/>
        </w:rPr>
        <w:t xml:space="preserve"> y demás relativos de La Ley del Gobierno y la Administración Pública Municipal del Estado de Jalisco, así c</w:t>
      </w:r>
      <w:r w:rsidR="00DF6944" w:rsidRPr="00762679">
        <w:rPr>
          <w:rFonts w:cs="Arial"/>
          <w:sz w:val="24"/>
          <w:szCs w:val="24"/>
        </w:rPr>
        <w:t xml:space="preserve">omo los artículos 38 fracción </w:t>
      </w:r>
      <w:r w:rsidR="0080773F" w:rsidRPr="00762679">
        <w:rPr>
          <w:rFonts w:cs="Arial"/>
          <w:sz w:val="24"/>
          <w:szCs w:val="24"/>
        </w:rPr>
        <w:t>IV y XX</w:t>
      </w:r>
      <w:r w:rsidR="00EA25F8" w:rsidRPr="00762679">
        <w:rPr>
          <w:rFonts w:cs="Arial"/>
          <w:sz w:val="24"/>
          <w:szCs w:val="24"/>
        </w:rPr>
        <w:t>,</w:t>
      </w:r>
      <w:r w:rsidR="00DF6944" w:rsidRPr="00762679">
        <w:rPr>
          <w:rFonts w:cs="Arial"/>
          <w:sz w:val="24"/>
          <w:szCs w:val="24"/>
        </w:rPr>
        <w:t xml:space="preserve"> </w:t>
      </w:r>
      <w:r w:rsidR="0080773F" w:rsidRPr="00762679">
        <w:rPr>
          <w:rFonts w:cs="Arial"/>
          <w:sz w:val="24"/>
          <w:szCs w:val="24"/>
        </w:rPr>
        <w:t>53</w:t>
      </w:r>
      <w:r w:rsidR="00DF6944" w:rsidRPr="00762679">
        <w:rPr>
          <w:rFonts w:cs="Arial"/>
          <w:sz w:val="24"/>
          <w:szCs w:val="24"/>
        </w:rPr>
        <w:t xml:space="preserve">, </w:t>
      </w:r>
      <w:r w:rsidR="0080773F" w:rsidRPr="00762679">
        <w:rPr>
          <w:rFonts w:cs="Arial"/>
          <w:sz w:val="24"/>
          <w:szCs w:val="24"/>
        </w:rPr>
        <w:t xml:space="preserve">69, </w:t>
      </w:r>
      <w:r w:rsidR="00DF6944" w:rsidRPr="00762679">
        <w:rPr>
          <w:rFonts w:cs="Arial"/>
          <w:sz w:val="24"/>
          <w:szCs w:val="24"/>
        </w:rPr>
        <w:t>87 fracción IV</w:t>
      </w:r>
      <w:r w:rsidR="00EA25F8" w:rsidRPr="00762679">
        <w:rPr>
          <w:rFonts w:cs="Arial"/>
          <w:sz w:val="24"/>
          <w:szCs w:val="24"/>
        </w:rPr>
        <w:t xml:space="preserve">, 100 y demás relativos del Reglamento Interior de Zapotlán el Grande, Jalisco; en uso de la facultad conferida en las disposiciones citadas, presentamos ante ustedes compañeros integrantes de este Órgano de Gobierno Municipal el siguiente; </w:t>
      </w:r>
      <w:r w:rsidR="00383135" w:rsidRPr="00762679">
        <w:rPr>
          <w:rFonts w:cs="Arial"/>
          <w:b/>
          <w:sz w:val="24"/>
          <w:szCs w:val="24"/>
        </w:rPr>
        <w:t xml:space="preserve">DICTAMEN </w:t>
      </w:r>
      <w:r w:rsidR="0080773F" w:rsidRPr="00762679">
        <w:rPr>
          <w:rFonts w:cs="Arial"/>
          <w:b/>
          <w:sz w:val="24"/>
          <w:szCs w:val="24"/>
        </w:rPr>
        <w:t>QUE REFORMA</w:t>
      </w:r>
      <w:r w:rsidR="00773F63" w:rsidRPr="00762679">
        <w:rPr>
          <w:rFonts w:cs="Arial"/>
          <w:b/>
          <w:sz w:val="24"/>
          <w:szCs w:val="24"/>
        </w:rPr>
        <w:t>, ADICCIONA Y ABROGA DIVERSOS ARTÍCULOS D</w:t>
      </w:r>
      <w:r w:rsidR="0080773F" w:rsidRPr="00762679">
        <w:rPr>
          <w:rFonts w:cs="Arial"/>
          <w:b/>
          <w:sz w:val="24"/>
          <w:szCs w:val="24"/>
        </w:rPr>
        <w:t>EL REGLAMENTO PARA LA REGULACIÓN E INTEGRACIÓN DEL CONSEJO MUNICIPAL DE LA JUVENTUD DE ZAPOTLÁN EL GRANDE, JALISCO</w:t>
      </w:r>
      <w:r w:rsidR="00383135" w:rsidRPr="00762679">
        <w:rPr>
          <w:rFonts w:cs="Arial"/>
          <w:b/>
          <w:sz w:val="24"/>
          <w:szCs w:val="24"/>
        </w:rPr>
        <w:t xml:space="preserve">, </w:t>
      </w:r>
      <w:r w:rsidR="00383135" w:rsidRPr="00762679">
        <w:rPr>
          <w:rFonts w:cs="Arial"/>
          <w:sz w:val="24"/>
          <w:szCs w:val="24"/>
        </w:rPr>
        <w:t>de conformidad con la siguiente:</w:t>
      </w:r>
    </w:p>
    <w:p w:rsidR="00EA25F8" w:rsidRPr="00762679" w:rsidRDefault="00EA25F8" w:rsidP="00863FCC">
      <w:pPr>
        <w:autoSpaceDE w:val="0"/>
        <w:autoSpaceDN w:val="0"/>
        <w:adjustRightInd w:val="0"/>
        <w:spacing w:line="276" w:lineRule="auto"/>
        <w:ind w:firstLine="708"/>
        <w:jc w:val="both"/>
        <w:rPr>
          <w:rFonts w:cs="Arial"/>
          <w:b/>
          <w:sz w:val="24"/>
          <w:szCs w:val="24"/>
        </w:rPr>
      </w:pPr>
    </w:p>
    <w:p w:rsidR="00993B7A" w:rsidRPr="00762679" w:rsidRDefault="00993B7A" w:rsidP="00863FCC">
      <w:pPr>
        <w:autoSpaceDE w:val="0"/>
        <w:autoSpaceDN w:val="0"/>
        <w:adjustRightInd w:val="0"/>
        <w:spacing w:line="276" w:lineRule="auto"/>
        <w:ind w:firstLine="708"/>
        <w:jc w:val="both"/>
        <w:rPr>
          <w:rFonts w:cs="Arial"/>
          <w:b/>
          <w:sz w:val="24"/>
          <w:szCs w:val="24"/>
        </w:rPr>
      </w:pPr>
    </w:p>
    <w:p w:rsidR="00AB6FAA" w:rsidRPr="00762679" w:rsidRDefault="004E6946" w:rsidP="00863FCC">
      <w:pPr>
        <w:spacing w:line="276" w:lineRule="auto"/>
        <w:jc w:val="center"/>
        <w:rPr>
          <w:rFonts w:cs="Arial"/>
          <w:b/>
          <w:sz w:val="24"/>
          <w:szCs w:val="24"/>
        </w:rPr>
      </w:pPr>
      <w:r w:rsidRPr="00762679">
        <w:rPr>
          <w:rFonts w:cs="Arial"/>
          <w:b/>
          <w:sz w:val="24"/>
          <w:szCs w:val="24"/>
        </w:rPr>
        <w:t>EXPOSICIÓN DE MOTIVOS</w:t>
      </w:r>
    </w:p>
    <w:p w:rsidR="00AB6FAA" w:rsidRPr="00762679" w:rsidRDefault="00AB6FAA" w:rsidP="00863FCC">
      <w:pPr>
        <w:spacing w:line="276" w:lineRule="auto"/>
        <w:rPr>
          <w:rFonts w:cs="Arial"/>
          <w:b/>
          <w:sz w:val="24"/>
          <w:szCs w:val="24"/>
        </w:rPr>
      </w:pPr>
    </w:p>
    <w:p w:rsidR="00DF6944" w:rsidRPr="00762679" w:rsidRDefault="00AB6FAA" w:rsidP="00863FCC">
      <w:pPr>
        <w:spacing w:line="276" w:lineRule="auto"/>
        <w:ind w:firstLine="708"/>
        <w:jc w:val="both"/>
        <w:rPr>
          <w:rFonts w:cs="Arial"/>
          <w:color w:val="000000"/>
          <w:sz w:val="24"/>
          <w:szCs w:val="24"/>
          <w:lang w:eastAsia="es-MX"/>
        </w:rPr>
      </w:pPr>
      <w:r w:rsidRPr="00762679">
        <w:rPr>
          <w:rFonts w:cs="Arial"/>
          <w:b/>
          <w:sz w:val="24"/>
          <w:szCs w:val="24"/>
        </w:rPr>
        <w:t>I.-</w:t>
      </w:r>
      <w:r w:rsidRPr="00762679">
        <w:rPr>
          <w:rFonts w:cs="Arial"/>
          <w:sz w:val="24"/>
          <w:szCs w:val="24"/>
        </w:rPr>
        <w:t xml:space="preserve"> Que de conformidad al artículo 115 de la Constitución Política de los Estados Unidos Mexicanos, que establece  que l</w:t>
      </w:r>
      <w:r w:rsidRPr="00762679">
        <w:rPr>
          <w:rFonts w:cs="Arial"/>
          <w:sz w:val="24"/>
          <w:szCs w:val="24"/>
          <w:lang w:eastAsia="es-MX"/>
        </w:rPr>
        <w:t xml:space="preserve">os Estados adoptarán, para su </w:t>
      </w:r>
      <w:r w:rsidR="00DF6944" w:rsidRPr="00762679">
        <w:rPr>
          <w:rFonts w:cs="Arial"/>
          <w:sz w:val="24"/>
          <w:szCs w:val="24"/>
          <w:lang w:eastAsia="es-MX"/>
        </w:rPr>
        <w:t xml:space="preserve">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DF6944" w:rsidRPr="00762679">
        <w:rPr>
          <w:rFonts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762679" w:rsidRDefault="00AB6FAA" w:rsidP="00863FCC">
      <w:pPr>
        <w:spacing w:line="276" w:lineRule="auto"/>
        <w:jc w:val="both"/>
        <w:rPr>
          <w:rFonts w:cs="Arial"/>
          <w:color w:val="000000"/>
          <w:sz w:val="24"/>
          <w:szCs w:val="24"/>
          <w:lang w:eastAsia="es-MX"/>
        </w:rPr>
      </w:pPr>
    </w:p>
    <w:p w:rsidR="00FF055F" w:rsidRPr="00762679" w:rsidRDefault="00FF055F" w:rsidP="00863FCC">
      <w:pPr>
        <w:spacing w:line="276" w:lineRule="auto"/>
        <w:ind w:firstLine="708"/>
        <w:jc w:val="both"/>
        <w:rPr>
          <w:rFonts w:cs="Arial"/>
          <w:b/>
          <w:color w:val="000000"/>
          <w:sz w:val="24"/>
          <w:szCs w:val="24"/>
          <w:lang w:eastAsia="es-MX"/>
        </w:rPr>
      </w:pPr>
    </w:p>
    <w:p w:rsidR="00FF055F" w:rsidRPr="00762679" w:rsidRDefault="00FF055F" w:rsidP="00863FCC">
      <w:pPr>
        <w:spacing w:line="276" w:lineRule="auto"/>
        <w:ind w:firstLine="708"/>
        <w:jc w:val="both"/>
        <w:rPr>
          <w:rFonts w:cs="Arial"/>
          <w:b/>
          <w:color w:val="000000"/>
          <w:sz w:val="24"/>
          <w:szCs w:val="24"/>
          <w:lang w:eastAsia="es-MX"/>
        </w:rPr>
      </w:pPr>
    </w:p>
    <w:p w:rsidR="00AB6FAA" w:rsidRPr="00762679" w:rsidRDefault="00AB6FAA" w:rsidP="00863FCC">
      <w:pPr>
        <w:spacing w:line="276" w:lineRule="auto"/>
        <w:ind w:firstLine="708"/>
        <w:jc w:val="both"/>
        <w:rPr>
          <w:rFonts w:cs="Arial"/>
          <w:spacing w:val="-3"/>
          <w:sz w:val="24"/>
          <w:szCs w:val="24"/>
        </w:rPr>
      </w:pPr>
      <w:r w:rsidRPr="00762679">
        <w:rPr>
          <w:rFonts w:cs="Arial"/>
          <w:b/>
          <w:color w:val="000000"/>
          <w:sz w:val="24"/>
          <w:szCs w:val="24"/>
          <w:lang w:eastAsia="es-MX"/>
        </w:rPr>
        <w:t>II.-</w:t>
      </w:r>
      <w:r w:rsidRPr="00762679">
        <w:rPr>
          <w:rFonts w:cs="Arial"/>
          <w:color w:val="000000"/>
          <w:sz w:val="24"/>
          <w:szCs w:val="24"/>
          <w:lang w:eastAsia="es-MX"/>
        </w:rPr>
        <w:t xml:space="preserve"> Que conforme a lo establecido en la Constitución Política del Estado de Jalisco, en su artículo 77 reconoce e</w:t>
      </w:r>
      <w:r w:rsidRPr="00762679">
        <w:rPr>
          <w:rFonts w:cs="Arial"/>
          <w:spacing w:val="-3"/>
          <w:sz w:val="24"/>
          <w:szCs w:val="24"/>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762679">
        <w:rPr>
          <w:rFonts w:cs="Arial"/>
          <w:spacing w:val="-3"/>
          <w:sz w:val="24"/>
          <w:szCs w:val="24"/>
        </w:rPr>
        <w:t xml:space="preserve">os Estados Unidos Mexicanos. </w:t>
      </w:r>
      <w:r w:rsidR="00CA0B3F" w:rsidRPr="00762679">
        <w:rPr>
          <w:rFonts w:cs="Arial"/>
          <w:spacing w:val="-3"/>
          <w:sz w:val="24"/>
          <w:szCs w:val="24"/>
        </w:rPr>
        <w:t xml:space="preserve"> </w:t>
      </w:r>
      <w:r w:rsidR="00D551E0" w:rsidRPr="00762679">
        <w:rPr>
          <w:rFonts w:cs="Arial"/>
          <w:spacing w:val="-3"/>
          <w:sz w:val="24"/>
          <w:szCs w:val="24"/>
        </w:rPr>
        <w:t>Asi</w:t>
      </w:r>
      <w:r w:rsidRPr="00762679">
        <w:rPr>
          <w:rFonts w:cs="Arial"/>
          <w:spacing w:val="-3"/>
          <w:sz w:val="24"/>
          <w:szCs w:val="24"/>
        </w:rPr>
        <w:t xml:space="preserve">mismo </w:t>
      </w:r>
      <w:r w:rsidRPr="00762679">
        <w:rPr>
          <w:rFonts w:cs="Arial"/>
          <w:bCs/>
          <w:sz w:val="24"/>
          <w:szCs w:val="24"/>
          <w:lang w:eastAsia="es-MX"/>
        </w:rPr>
        <w:t xml:space="preserve">en la Ley de Gobierno y la Administración Pública del Estado de Jalisco se </w:t>
      </w:r>
      <w:r w:rsidRPr="00762679">
        <w:rPr>
          <w:rFonts w:cs="Arial"/>
          <w:snapToGrid w:val="0"/>
          <w:sz w:val="24"/>
          <w:szCs w:val="24"/>
        </w:rPr>
        <w:t xml:space="preserve">establecen las bases generales de la Administración Pública Municipal. </w:t>
      </w:r>
    </w:p>
    <w:p w:rsidR="00B501DB" w:rsidRPr="00762679" w:rsidRDefault="00B501DB" w:rsidP="00863FCC">
      <w:pPr>
        <w:autoSpaceDE w:val="0"/>
        <w:autoSpaceDN w:val="0"/>
        <w:adjustRightInd w:val="0"/>
        <w:spacing w:line="276" w:lineRule="auto"/>
        <w:jc w:val="both"/>
        <w:rPr>
          <w:rFonts w:cs="Arial"/>
          <w:b/>
          <w:sz w:val="24"/>
          <w:szCs w:val="24"/>
        </w:rPr>
      </w:pPr>
    </w:p>
    <w:p w:rsidR="004C59B0" w:rsidRPr="00762679" w:rsidRDefault="00AB6FAA" w:rsidP="00863FCC">
      <w:pPr>
        <w:spacing w:line="276" w:lineRule="auto"/>
        <w:ind w:firstLine="708"/>
        <w:jc w:val="both"/>
        <w:rPr>
          <w:rFonts w:cs="Arial"/>
          <w:sz w:val="24"/>
          <w:szCs w:val="24"/>
        </w:rPr>
      </w:pPr>
      <w:r w:rsidRPr="00762679">
        <w:rPr>
          <w:rFonts w:cs="Arial"/>
          <w:b/>
          <w:sz w:val="24"/>
          <w:szCs w:val="24"/>
        </w:rPr>
        <w:t>III.-</w:t>
      </w:r>
      <w:r w:rsidR="00B115DD" w:rsidRPr="00762679">
        <w:rPr>
          <w:rFonts w:cs="Arial"/>
          <w:sz w:val="24"/>
          <w:szCs w:val="24"/>
        </w:rPr>
        <w:t xml:space="preserve"> </w:t>
      </w:r>
      <w:r w:rsidR="00063CC0" w:rsidRPr="00762679">
        <w:rPr>
          <w:rFonts w:cs="Arial"/>
          <w:sz w:val="24"/>
          <w:szCs w:val="24"/>
        </w:rPr>
        <w:t xml:space="preserve"> </w:t>
      </w:r>
      <w:r w:rsidR="002068A0" w:rsidRPr="00762679">
        <w:rPr>
          <w:rFonts w:cs="Arial"/>
          <w:sz w:val="24"/>
          <w:szCs w:val="24"/>
        </w:rPr>
        <w:t xml:space="preserve">Que la Ley para el Desarrollo Integral de las Juventudes del Estado de Jalisco, </w:t>
      </w:r>
      <w:r w:rsidR="00EE20C6" w:rsidRPr="00762679">
        <w:rPr>
          <w:rFonts w:cs="Arial"/>
          <w:sz w:val="24"/>
          <w:szCs w:val="24"/>
        </w:rPr>
        <w:t>tiene como objeto</w:t>
      </w:r>
      <w:r w:rsidR="002068A0" w:rsidRPr="00762679">
        <w:rPr>
          <w:rFonts w:cs="Arial"/>
          <w:sz w:val="24"/>
          <w:szCs w:val="24"/>
        </w:rPr>
        <w:t xml:space="preserve"> reconocer, respetar, proteger, promo</w:t>
      </w:r>
      <w:r w:rsidR="00954C2B" w:rsidRPr="00762679">
        <w:rPr>
          <w:rFonts w:cs="Arial"/>
          <w:sz w:val="24"/>
          <w:szCs w:val="24"/>
        </w:rPr>
        <w:t>ver y garantizar los derechos de las juventudes en el Estado de Jalisco y sus municipios</w:t>
      </w:r>
      <w:r w:rsidR="00B409DC" w:rsidRPr="00762679">
        <w:rPr>
          <w:rFonts w:cs="Arial"/>
          <w:sz w:val="24"/>
          <w:szCs w:val="24"/>
        </w:rPr>
        <w:t xml:space="preserve">, para su ejercicio en condiciones de igualdad de oportunidades y de accesibilidad universal, tomando en cuenta su diversidad e </w:t>
      </w:r>
      <w:proofErr w:type="spellStart"/>
      <w:r w:rsidR="00B409DC" w:rsidRPr="00762679">
        <w:rPr>
          <w:rFonts w:cs="Arial"/>
          <w:sz w:val="24"/>
          <w:szCs w:val="24"/>
        </w:rPr>
        <w:t>interseccionalidad</w:t>
      </w:r>
      <w:proofErr w:type="spellEnd"/>
      <w:r w:rsidR="00597FB8" w:rsidRPr="00762679">
        <w:rPr>
          <w:rFonts w:cs="Arial"/>
          <w:sz w:val="24"/>
          <w:szCs w:val="24"/>
        </w:rPr>
        <w:t xml:space="preserve">, de acuerdo a lo establecido en la Constitución Política de los Estados Unidos Mexicanos, la particular del Estado, así como los convenios y tratados internacionales de los que el Estado Mexicano forma parte. Definiendo los </w:t>
      </w:r>
      <w:r w:rsidR="00597FB8" w:rsidRPr="00762679">
        <w:rPr>
          <w:rFonts w:cs="Arial"/>
          <w:noProof/>
          <w:sz w:val="24"/>
          <w:szCs w:val="24"/>
        </w:rPr>
        <w:t xml:space="preserve"> los instrumentos de participación de las juventudes en el desarrollo de nuestra entidad y detonar su participación en la toma de decisiones de los temas de su interés;que propicie la igualdad entre las juventudes y la perspectiva de justicia social;</w:t>
      </w:r>
    </w:p>
    <w:p w:rsidR="002068A0" w:rsidRPr="00762679" w:rsidRDefault="002068A0" w:rsidP="00863FCC">
      <w:pPr>
        <w:spacing w:line="276" w:lineRule="auto"/>
        <w:ind w:firstLine="708"/>
        <w:jc w:val="both"/>
        <w:rPr>
          <w:rFonts w:cs="Arial"/>
          <w:sz w:val="24"/>
          <w:szCs w:val="24"/>
        </w:rPr>
      </w:pPr>
    </w:p>
    <w:p w:rsidR="004C59B0" w:rsidRPr="00762679" w:rsidRDefault="004C59B0" w:rsidP="00863FCC">
      <w:pPr>
        <w:spacing w:line="276" w:lineRule="auto"/>
        <w:ind w:firstLine="708"/>
        <w:jc w:val="both"/>
        <w:rPr>
          <w:rFonts w:eastAsia="Arial" w:cs="Arial"/>
          <w:b/>
          <w:sz w:val="24"/>
          <w:szCs w:val="24"/>
        </w:rPr>
      </w:pPr>
      <w:r w:rsidRPr="00762679">
        <w:rPr>
          <w:rFonts w:cs="Arial"/>
          <w:b/>
          <w:sz w:val="24"/>
          <w:szCs w:val="24"/>
          <w:lang w:val="es-ES"/>
        </w:rPr>
        <w:t>IV.-</w:t>
      </w:r>
      <w:r w:rsidRPr="00762679">
        <w:rPr>
          <w:rFonts w:cs="Arial"/>
          <w:sz w:val="24"/>
          <w:szCs w:val="24"/>
          <w:lang w:val="es-ES"/>
        </w:rPr>
        <w:t xml:space="preserve"> </w:t>
      </w:r>
      <w:r w:rsidR="006F24AF" w:rsidRPr="00762679">
        <w:rPr>
          <w:rFonts w:eastAsia="Arial" w:cs="Arial"/>
          <w:sz w:val="24"/>
          <w:szCs w:val="24"/>
        </w:rPr>
        <w:t>Que mediante oficio NOT/</w:t>
      </w:r>
      <w:r w:rsidR="00EE20C6" w:rsidRPr="00762679">
        <w:rPr>
          <w:rFonts w:eastAsia="Arial" w:cs="Arial"/>
          <w:sz w:val="24"/>
          <w:szCs w:val="24"/>
        </w:rPr>
        <w:t>59-A</w:t>
      </w:r>
      <w:r w:rsidR="006F24AF" w:rsidRPr="00762679">
        <w:rPr>
          <w:rFonts w:eastAsia="Arial" w:cs="Arial"/>
          <w:sz w:val="24"/>
          <w:szCs w:val="24"/>
        </w:rPr>
        <w:t>/2022 de la Secretaría General fue recibida con fecha 0</w:t>
      </w:r>
      <w:r w:rsidR="00EE20C6" w:rsidRPr="00762679">
        <w:rPr>
          <w:rFonts w:eastAsia="Arial" w:cs="Arial"/>
          <w:sz w:val="24"/>
          <w:szCs w:val="24"/>
        </w:rPr>
        <w:t>5</w:t>
      </w:r>
      <w:r w:rsidR="006F24AF" w:rsidRPr="00762679">
        <w:rPr>
          <w:rFonts w:eastAsia="Arial" w:cs="Arial"/>
          <w:sz w:val="24"/>
          <w:szCs w:val="24"/>
        </w:rPr>
        <w:t xml:space="preserve"> de </w:t>
      </w:r>
      <w:r w:rsidR="00EE20C6" w:rsidRPr="00762679">
        <w:rPr>
          <w:rFonts w:eastAsia="Arial" w:cs="Arial"/>
          <w:sz w:val="24"/>
          <w:szCs w:val="24"/>
        </w:rPr>
        <w:t>enero</w:t>
      </w:r>
      <w:r w:rsidR="006F24AF" w:rsidRPr="00762679">
        <w:rPr>
          <w:rFonts w:eastAsia="Arial" w:cs="Arial"/>
          <w:sz w:val="24"/>
          <w:szCs w:val="24"/>
        </w:rPr>
        <w:t xml:space="preserve"> del 2022, notificación de la</w:t>
      </w:r>
      <w:r w:rsidR="006F24AF" w:rsidRPr="00762679">
        <w:rPr>
          <w:rFonts w:cs="Arial"/>
          <w:sz w:val="24"/>
          <w:szCs w:val="24"/>
          <w:lang w:val="es-ES"/>
        </w:rPr>
        <w:t xml:space="preserve"> </w:t>
      </w:r>
      <w:r w:rsidRPr="00762679">
        <w:rPr>
          <w:rFonts w:cs="Arial"/>
          <w:sz w:val="24"/>
          <w:szCs w:val="24"/>
          <w:lang w:val="es-ES"/>
        </w:rPr>
        <w:t>Sesión Ordinaria número 0</w:t>
      </w:r>
      <w:r w:rsidR="00EE20C6" w:rsidRPr="00762679">
        <w:rPr>
          <w:rFonts w:cs="Arial"/>
          <w:sz w:val="24"/>
          <w:szCs w:val="24"/>
          <w:lang w:val="es-ES"/>
        </w:rPr>
        <w:t>4</w:t>
      </w:r>
      <w:r w:rsidRPr="00762679">
        <w:rPr>
          <w:rFonts w:cs="Arial"/>
          <w:sz w:val="24"/>
          <w:szCs w:val="24"/>
          <w:lang w:val="es-ES"/>
        </w:rPr>
        <w:t xml:space="preserve">, celebrada el día </w:t>
      </w:r>
      <w:r w:rsidR="00EE20C6" w:rsidRPr="00762679">
        <w:rPr>
          <w:rFonts w:cs="Arial"/>
          <w:sz w:val="24"/>
          <w:szCs w:val="24"/>
          <w:lang w:val="es-ES"/>
        </w:rPr>
        <w:t>28 de diciembre</w:t>
      </w:r>
      <w:r w:rsidRPr="00762679">
        <w:rPr>
          <w:rFonts w:cs="Arial"/>
          <w:sz w:val="24"/>
          <w:szCs w:val="24"/>
          <w:lang w:val="es-ES"/>
        </w:rPr>
        <w:t xml:space="preserve"> del 202</w:t>
      </w:r>
      <w:r w:rsidR="00EE20C6" w:rsidRPr="00762679">
        <w:rPr>
          <w:rFonts w:cs="Arial"/>
          <w:sz w:val="24"/>
          <w:szCs w:val="24"/>
          <w:lang w:val="es-ES"/>
        </w:rPr>
        <w:t>1</w:t>
      </w:r>
      <w:r w:rsidRPr="00762679">
        <w:rPr>
          <w:rFonts w:cs="Arial"/>
          <w:sz w:val="24"/>
          <w:szCs w:val="24"/>
          <w:lang w:val="es-ES"/>
        </w:rPr>
        <w:t xml:space="preserve">, en el punto número </w:t>
      </w:r>
      <w:r w:rsidR="00EE20C6" w:rsidRPr="00762679">
        <w:rPr>
          <w:rFonts w:cs="Arial"/>
          <w:sz w:val="24"/>
          <w:szCs w:val="24"/>
          <w:lang w:val="es-ES"/>
        </w:rPr>
        <w:t>05</w:t>
      </w:r>
      <w:r w:rsidRPr="00762679">
        <w:rPr>
          <w:rFonts w:cs="Arial"/>
          <w:sz w:val="24"/>
          <w:szCs w:val="24"/>
          <w:lang w:val="es-ES"/>
        </w:rPr>
        <w:t xml:space="preserve"> en el orden del día, se aprobó por unanimidad </w:t>
      </w:r>
      <w:r w:rsidR="00E237DC" w:rsidRPr="00762679">
        <w:rPr>
          <w:rFonts w:cs="Arial"/>
          <w:b/>
          <w:sz w:val="24"/>
          <w:szCs w:val="24"/>
          <w:lang w:val="es-ES"/>
        </w:rPr>
        <w:t xml:space="preserve">INICIATIVA DE </w:t>
      </w:r>
      <w:r w:rsidR="00EE20C6" w:rsidRPr="00762679">
        <w:rPr>
          <w:rFonts w:cs="Arial"/>
          <w:b/>
          <w:sz w:val="24"/>
          <w:szCs w:val="24"/>
          <w:lang w:val="es-ES"/>
        </w:rPr>
        <w:t>ORDENAMIENTO QUE ACTUALICE Y REFOR</w:t>
      </w:r>
      <w:r w:rsidR="005253AE" w:rsidRPr="00762679">
        <w:rPr>
          <w:rFonts w:cs="Arial"/>
          <w:b/>
          <w:sz w:val="24"/>
          <w:szCs w:val="24"/>
          <w:lang w:val="es-ES"/>
        </w:rPr>
        <w:t>M</w:t>
      </w:r>
      <w:r w:rsidR="00EE20C6" w:rsidRPr="00762679">
        <w:rPr>
          <w:rFonts w:cs="Arial"/>
          <w:b/>
          <w:sz w:val="24"/>
          <w:szCs w:val="24"/>
          <w:lang w:val="es-ES"/>
        </w:rPr>
        <w:t>E EL REGLAMENTO PARA LA REGULACIÓN E INTEGRACIÓN DEL CONSEJO MUNICIPAL DE LA JUVENTUD DE ZAPOTLÁN EL GRANDE, JALISCO</w:t>
      </w:r>
      <w:r w:rsidR="00E237DC" w:rsidRPr="00762679">
        <w:rPr>
          <w:rFonts w:cs="Arial"/>
          <w:sz w:val="24"/>
          <w:szCs w:val="24"/>
          <w:lang w:val="es-ES"/>
        </w:rPr>
        <w:t>, bajo los siguiente acuerdo:</w:t>
      </w:r>
    </w:p>
    <w:p w:rsidR="00E237DC" w:rsidRPr="00762679" w:rsidRDefault="00E237DC" w:rsidP="00863FCC">
      <w:pPr>
        <w:spacing w:line="276" w:lineRule="auto"/>
        <w:ind w:firstLine="708"/>
        <w:jc w:val="both"/>
        <w:rPr>
          <w:rFonts w:cs="Arial"/>
          <w:sz w:val="24"/>
          <w:szCs w:val="24"/>
          <w:lang w:val="es-ES"/>
        </w:rPr>
      </w:pPr>
    </w:p>
    <w:p w:rsidR="006F24AF" w:rsidRPr="00762679" w:rsidRDefault="00D02835" w:rsidP="00863FCC">
      <w:pPr>
        <w:ind w:left="993"/>
        <w:jc w:val="both"/>
        <w:rPr>
          <w:rFonts w:eastAsia="Arial" w:cs="Arial"/>
          <w:i/>
          <w:sz w:val="22"/>
          <w:szCs w:val="24"/>
        </w:rPr>
      </w:pPr>
      <w:r w:rsidRPr="00762679">
        <w:rPr>
          <w:rFonts w:eastAsia="Arial" w:cs="Arial"/>
          <w:b/>
          <w:i/>
          <w:sz w:val="22"/>
          <w:szCs w:val="24"/>
        </w:rPr>
        <w:t>“</w:t>
      </w:r>
      <w:r w:rsidR="00EE20C6" w:rsidRPr="00762679">
        <w:rPr>
          <w:rFonts w:eastAsia="Arial" w:cs="Arial"/>
          <w:b/>
          <w:i/>
          <w:sz w:val="22"/>
          <w:szCs w:val="24"/>
        </w:rPr>
        <w:t>ÚNICO</w:t>
      </w:r>
      <w:r w:rsidR="006F24AF" w:rsidRPr="00762679">
        <w:rPr>
          <w:rFonts w:eastAsia="Arial" w:cs="Arial"/>
          <w:b/>
          <w:i/>
          <w:sz w:val="22"/>
          <w:szCs w:val="24"/>
        </w:rPr>
        <w:t xml:space="preserve">.- </w:t>
      </w:r>
      <w:r w:rsidR="006F24AF" w:rsidRPr="00762679">
        <w:rPr>
          <w:rFonts w:eastAsia="Arial" w:cs="Arial"/>
          <w:i/>
          <w:sz w:val="22"/>
          <w:szCs w:val="24"/>
        </w:rPr>
        <w:t xml:space="preserve">Se turne a la Comisión Edilicia de </w:t>
      </w:r>
      <w:r w:rsidR="00EE20C6" w:rsidRPr="00762679">
        <w:rPr>
          <w:rFonts w:eastAsia="Arial" w:cs="Arial"/>
          <w:i/>
          <w:sz w:val="22"/>
          <w:szCs w:val="24"/>
        </w:rPr>
        <w:t xml:space="preserve">Deportes, Recreación y Atención a la Juventud y a la Comisión Edilicia de Reglamentos y Gobernación como coadyuvante para su estudio y </w:t>
      </w:r>
      <w:proofErr w:type="spellStart"/>
      <w:r w:rsidR="00EE20C6" w:rsidRPr="00762679">
        <w:rPr>
          <w:rFonts w:eastAsia="Arial" w:cs="Arial"/>
          <w:i/>
          <w:sz w:val="22"/>
          <w:szCs w:val="24"/>
        </w:rPr>
        <w:t>dictaminación</w:t>
      </w:r>
      <w:proofErr w:type="spellEnd"/>
      <w:r w:rsidR="00EE20C6" w:rsidRPr="00762679">
        <w:rPr>
          <w:rFonts w:eastAsia="Arial" w:cs="Arial"/>
          <w:i/>
          <w:sz w:val="22"/>
          <w:szCs w:val="24"/>
        </w:rPr>
        <w:t>.”</w:t>
      </w:r>
    </w:p>
    <w:p w:rsidR="006F24AF" w:rsidRPr="00762679" w:rsidRDefault="006F24AF" w:rsidP="00863FCC">
      <w:pPr>
        <w:spacing w:line="276" w:lineRule="auto"/>
        <w:ind w:left="993"/>
        <w:jc w:val="both"/>
        <w:rPr>
          <w:rFonts w:eastAsia="Arial" w:cs="Arial"/>
          <w:b/>
          <w:i/>
          <w:sz w:val="22"/>
          <w:szCs w:val="24"/>
        </w:rPr>
      </w:pPr>
    </w:p>
    <w:p w:rsidR="00B25B44" w:rsidRPr="00762679" w:rsidRDefault="00B25B44" w:rsidP="00863FCC">
      <w:pPr>
        <w:spacing w:line="276" w:lineRule="auto"/>
        <w:ind w:left="993"/>
        <w:jc w:val="both"/>
        <w:rPr>
          <w:rFonts w:eastAsia="Arial" w:cs="Arial"/>
          <w:b/>
          <w:i/>
          <w:sz w:val="22"/>
          <w:szCs w:val="24"/>
        </w:rPr>
      </w:pPr>
    </w:p>
    <w:p w:rsidR="00B25B44" w:rsidRPr="00762679" w:rsidRDefault="00B25B44" w:rsidP="00863FCC">
      <w:pPr>
        <w:spacing w:line="276" w:lineRule="auto"/>
        <w:ind w:left="993"/>
        <w:jc w:val="both"/>
        <w:rPr>
          <w:rFonts w:eastAsia="Arial" w:cs="Arial"/>
          <w:b/>
          <w:i/>
          <w:sz w:val="22"/>
          <w:szCs w:val="24"/>
        </w:rPr>
      </w:pPr>
    </w:p>
    <w:p w:rsidR="00B25B44" w:rsidRPr="00762679" w:rsidRDefault="00B25B44" w:rsidP="00863FCC">
      <w:pPr>
        <w:spacing w:line="276" w:lineRule="auto"/>
        <w:ind w:left="993"/>
        <w:jc w:val="both"/>
        <w:rPr>
          <w:rFonts w:eastAsia="Arial" w:cs="Arial"/>
          <w:b/>
          <w:i/>
          <w:sz w:val="22"/>
          <w:szCs w:val="24"/>
        </w:rPr>
      </w:pPr>
    </w:p>
    <w:p w:rsidR="00B25B44" w:rsidRPr="00762679" w:rsidRDefault="00B25B44" w:rsidP="00863FCC">
      <w:pPr>
        <w:spacing w:line="276" w:lineRule="auto"/>
        <w:ind w:left="993"/>
        <w:jc w:val="both"/>
        <w:rPr>
          <w:rFonts w:eastAsia="Arial" w:cs="Arial"/>
          <w:b/>
          <w:i/>
          <w:sz w:val="22"/>
          <w:szCs w:val="24"/>
        </w:rPr>
      </w:pPr>
    </w:p>
    <w:p w:rsidR="006F24AF" w:rsidRPr="00762679" w:rsidRDefault="006F24AF" w:rsidP="00863FCC">
      <w:pPr>
        <w:spacing w:line="276" w:lineRule="auto"/>
        <w:jc w:val="both"/>
        <w:rPr>
          <w:rFonts w:eastAsia="Arial" w:cs="Arial"/>
          <w:i/>
          <w:sz w:val="24"/>
          <w:szCs w:val="24"/>
        </w:rPr>
      </w:pPr>
    </w:p>
    <w:p w:rsidR="005253AE" w:rsidRPr="00762679" w:rsidRDefault="005253AE" w:rsidP="00863FCC">
      <w:pPr>
        <w:autoSpaceDE w:val="0"/>
        <w:autoSpaceDN w:val="0"/>
        <w:adjustRightInd w:val="0"/>
        <w:spacing w:line="276" w:lineRule="auto"/>
        <w:jc w:val="both"/>
        <w:rPr>
          <w:rFonts w:cs="Arial"/>
          <w:b/>
          <w:sz w:val="24"/>
          <w:szCs w:val="24"/>
          <w:lang w:val="es-ES"/>
        </w:rPr>
      </w:pPr>
    </w:p>
    <w:p w:rsidR="006C1AF1" w:rsidRPr="00762679" w:rsidRDefault="006C1AF1" w:rsidP="00863FCC">
      <w:pPr>
        <w:autoSpaceDE w:val="0"/>
        <w:autoSpaceDN w:val="0"/>
        <w:adjustRightInd w:val="0"/>
        <w:spacing w:line="276" w:lineRule="auto"/>
        <w:ind w:firstLine="708"/>
        <w:jc w:val="both"/>
        <w:rPr>
          <w:rFonts w:cs="Arial"/>
          <w:b/>
          <w:sz w:val="24"/>
          <w:szCs w:val="24"/>
          <w:lang w:val="es-ES"/>
        </w:rPr>
      </w:pPr>
    </w:p>
    <w:p w:rsidR="00457B33" w:rsidRPr="00762679" w:rsidRDefault="006F24AF" w:rsidP="00863FCC">
      <w:pPr>
        <w:autoSpaceDE w:val="0"/>
        <w:autoSpaceDN w:val="0"/>
        <w:adjustRightInd w:val="0"/>
        <w:spacing w:line="276" w:lineRule="auto"/>
        <w:ind w:firstLine="708"/>
        <w:jc w:val="both"/>
        <w:rPr>
          <w:rFonts w:cs="Arial"/>
          <w:sz w:val="24"/>
          <w:szCs w:val="24"/>
          <w:lang w:val="es-ES"/>
        </w:rPr>
      </w:pPr>
      <w:r w:rsidRPr="00762679">
        <w:rPr>
          <w:rFonts w:cs="Arial"/>
          <w:b/>
          <w:sz w:val="24"/>
          <w:szCs w:val="24"/>
          <w:lang w:val="es-ES"/>
        </w:rPr>
        <w:t>V.-</w:t>
      </w:r>
      <w:r w:rsidRPr="00762679">
        <w:rPr>
          <w:rFonts w:cs="Arial"/>
          <w:sz w:val="24"/>
          <w:szCs w:val="24"/>
          <w:lang w:val="es-ES"/>
        </w:rPr>
        <w:t xml:space="preserve"> </w:t>
      </w:r>
      <w:r w:rsidR="00457B33" w:rsidRPr="00762679">
        <w:rPr>
          <w:rFonts w:cs="Arial"/>
          <w:sz w:val="24"/>
          <w:szCs w:val="24"/>
          <w:lang w:val="es-ES"/>
        </w:rPr>
        <w:t xml:space="preserve"> Que esta propuesta de reforma al Reglamento para la Regulación e Integración del Consejo Municipal de la Juventud de Zapotlán El Grande, Jalisco, fue motivada por el equipo de  </w:t>
      </w:r>
      <w:r w:rsidR="00457B33" w:rsidRPr="00762679">
        <w:rPr>
          <w:rFonts w:eastAsia="Calibri" w:cs="Arial"/>
          <w:bCs/>
          <w:sz w:val="24"/>
          <w:szCs w:val="24"/>
        </w:rPr>
        <w:t xml:space="preserve">trabajo de jóvenes integrantes de la iniciativa Generación 2030, impulsada por el Fondo de Población de las Naciones Unidas (UNFPA) México, que en su perspectiva detecta como problemática la ausencia de oportunidades, el desconocimiento de los derechos y obligaciones, la violencia, inseguridad e instituciones educativas rebasadas las cuales presentan un obstáculo para el pleno desarrollo de las juventudes </w:t>
      </w:r>
      <w:proofErr w:type="spellStart"/>
      <w:r w:rsidR="00457B33" w:rsidRPr="00762679">
        <w:rPr>
          <w:rFonts w:eastAsia="Calibri" w:cs="Arial"/>
          <w:bCs/>
          <w:sz w:val="24"/>
          <w:szCs w:val="24"/>
        </w:rPr>
        <w:t>zapotlenses</w:t>
      </w:r>
      <w:proofErr w:type="spellEnd"/>
      <w:r w:rsidR="00457B33" w:rsidRPr="00762679">
        <w:rPr>
          <w:rFonts w:eastAsia="Calibri" w:cs="Arial"/>
          <w:bCs/>
          <w:sz w:val="24"/>
          <w:szCs w:val="24"/>
        </w:rPr>
        <w:t>, fomentando un marco jurídico en favor de los mismos,  nombrado “Impulso Juvenil”.</w:t>
      </w:r>
    </w:p>
    <w:p w:rsidR="00457B33" w:rsidRPr="00762679" w:rsidRDefault="00457B33" w:rsidP="00863FCC">
      <w:pPr>
        <w:autoSpaceDE w:val="0"/>
        <w:autoSpaceDN w:val="0"/>
        <w:adjustRightInd w:val="0"/>
        <w:spacing w:line="276" w:lineRule="auto"/>
        <w:ind w:firstLine="708"/>
        <w:jc w:val="both"/>
        <w:rPr>
          <w:rFonts w:cs="Arial"/>
          <w:sz w:val="24"/>
          <w:szCs w:val="24"/>
          <w:lang w:val="es-ES"/>
        </w:rPr>
      </w:pPr>
    </w:p>
    <w:p w:rsidR="00CA0B3F" w:rsidRPr="00762679" w:rsidRDefault="0074148A" w:rsidP="00863FCC">
      <w:pPr>
        <w:autoSpaceDE w:val="0"/>
        <w:autoSpaceDN w:val="0"/>
        <w:adjustRightInd w:val="0"/>
        <w:spacing w:line="276" w:lineRule="auto"/>
        <w:ind w:firstLine="708"/>
        <w:jc w:val="both"/>
        <w:rPr>
          <w:rFonts w:cs="Arial"/>
          <w:sz w:val="24"/>
          <w:szCs w:val="24"/>
          <w:lang w:val="es-ES"/>
        </w:rPr>
      </w:pPr>
      <w:r w:rsidRPr="00762679">
        <w:rPr>
          <w:rFonts w:cs="Arial"/>
          <w:b/>
          <w:sz w:val="24"/>
          <w:szCs w:val="24"/>
          <w:lang w:val="es-ES"/>
        </w:rPr>
        <w:t>VI</w:t>
      </w:r>
      <w:r w:rsidR="00E429B5" w:rsidRPr="00762679">
        <w:rPr>
          <w:rFonts w:cs="Arial"/>
          <w:b/>
          <w:sz w:val="24"/>
          <w:szCs w:val="24"/>
          <w:lang w:val="es-ES"/>
        </w:rPr>
        <w:t>.-</w:t>
      </w:r>
      <w:r w:rsidR="00E429B5" w:rsidRPr="00762679">
        <w:rPr>
          <w:rFonts w:cs="Arial"/>
          <w:sz w:val="24"/>
          <w:szCs w:val="24"/>
          <w:lang w:val="es-ES"/>
        </w:rPr>
        <w:t xml:space="preserve"> Que esta</w:t>
      </w:r>
      <w:r w:rsidR="005253AE" w:rsidRPr="00762679">
        <w:rPr>
          <w:rFonts w:cs="Arial"/>
          <w:sz w:val="24"/>
          <w:szCs w:val="24"/>
          <w:lang w:val="es-ES"/>
        </w:rPr>
        <w:t xml:space="preserve">s comisiones dictaminadoras, celebraron diversas sesiones de comisión para el estudio y </w:t>
      </w:r>
      <w:proofErr w:type="spellStart"/>
      <w:r w:rsidR="005253AE" w:rsidRPr="00762679">
        <w:rPr>
          <w:rFonts w:cs="Arial"/>
          <w:sz w:val="24"/>
          <w:szCs w:val="24"/>
          <w:lang w:val="es-ES"/>
        </w:rPr>
        <w:t>dictaminación</w:t>
      </w:r>
      <w:proofErr w:type="spellEnd"/>
      <w:r w:rsidR="005253AE" w:rsidRPr="00762679">
        <w:rPr>
          <w:rFonts w:cs="Arial"/>
          <w:sz w:val="24"/>
          <w:szCs w:val="24"/>
          <w:lang w:val="es-ES"/>
        </w:rPr>
        <w:t xml:space="preserve">, </w:t>
      </w:r>
      <w:r w:rsidR="00457B33" w:rsidRPr="00762679">
        <w:rPr>
          <w:rFonts w:cs="Arial"/>
          <w:sz w:val="24"/>
          <w:szCs w:val="24"/>
          <w:lang w:val="es-ES"/>
        </w:rPr>
        <w:t>contando con la presencia de  los Jóvenes del equipo 2030</w:t>
      </w:r>
      <w:r w:rsidR="00E10B2A" w:rsidRPr="00762679">
        <w:rPr>
          <w:rFonts w:cs="Arial"/>
          <w:sz w:val="24"/>
          <w:szCs w:val="24"/>
          <w:lang w:val="es-ES"/>
        </w:rPr>
        <w:t xml:space="preserve"> “Impulso Juvenil”</w:t>
      </w:r>
      <w:r w:rsidR="00457B33" w:rsidRPr="00762679">
        <w:rPr>
          <w:rFonts w:cs="Arial"/>
          <w:sz w:val="24"/>
          <w:szCs w:val="24"/>
          <w:lang w:val="es-ES"/>
        </w:rPr>
        <w:t xml:space="preserve">, </w:t>
      </w:r>
      <w:r w:rsidR="007927A5" w:rsidRPr="00762679">
        <w:rPr>
          <w:rFonts w:cs="Arial"/>
          <w:sz w:val="24"/>
          <w:szCs w:val="24"/>
          <w:lang w:val="es-ES"/>
        </w:rPr>
        <w:t>existiendo quorum legal</w:t>
      </w:r>
      <w:r w:rsidR="00E10B2A" w:rsidRPr="00762679">
        <w:rPr>
          <w:rFonts w:cs="Arial"/>
          <w:sz w:val="24"/>
          <w:szCs w:val="24"/>
          <w:lang w:val="es-ES"/>
        </w:rPr>
        <w:t xml:space="preserve"> por los ediles que forman parte de las comisiones</w:t>
      </w:r>
      <w:r w:rsidR="007927A5" w:rsidRPr="00762679">
        <w:rPr>
          <w:rFonts w:cs="Arial"/>
          <w:sz w:val="24"/>
          <w:szCs w:val="24"/>
          <w:lang w:val="es-ES"/>
        </w:rPr>
        <w:t xml:space="preserve"> </w:t>
      </w:r>
      <w:r w:rsidR="005253AE" w:rsidRPr="00762679">
        <w:rPr>
          <w:rFonts w:cs="Arial"/>
          <w:sz w:val="24"/>
          <w:szCs w:val="24"/>
          <w:lang w:val="es-ES"/>
        </w:rPr>
        <w:t>en cada una de las sesiones</w:t>
      </w:r>
      <w:r w:rsidR="00E10B2A" w:rsidRPr="00762679">
        <w:rPr>
          <w:rFonts w:cs="Arial"/>
          <w:sz w:val="24"/>
          <w:szCs w:val="24"/>
          <w:lang w:val="es-ES"/>
        </w:rPr>
        <w:t xml:space="preserve"> que se realizaron</w:t>
      </w:r>
      <w:r w:rsidR="005253AE" w:rsidRPr="00762679">
        <w:rPr>
          <w:rFonts w:cs="Arial"/>
          <w:sz w:val="24"/>
          <w:szCs w:val="24"/>
          <w:lang w:val="es-ES"/>
        </w:rPr>
        <w:t xml:space="preserve"> </w:t>
      </w:r>
      <w:r w:rsidR="007927A5" w:rsidRPr="00762679">
        <w:rPr>
          <w:rFonts w:cs="Arial"/>
          <w:sz w:val="24"/>
          <w:szCs w:val="24"/>
          <w:lang w:val="es-ES"/>
        </w:rPr>
        <w:t>para validar lo</w:t>
      </w:r>
      <w:r w:rsidR="009F09F5">
        <w:rPr>
          <w:rFonts w:cs="Arial"/>
          <w:sz w:val="24"/>
          <w:szCs w:val="24"/>
          <w:lang w:val="es-ES"/>
        </w:rPr>
        <w:t>s acuerdos vertidos respecto al</w:t>
      </w:r>
      <w:r w:rsidR="007927A5" w:rsidRPr="00762679">
        <w:rPr>
          <w:rFonts w:cs="Arial"/>
          <w:sz w:val="24"/>
          <w:szCs w:val="24"/>
          <w:lang w:val="es-ES"/>
        </w:rPr>
        <w:t xml:space="preserve"> turno de la </w:t>
      </w:r>
      <w:r w:rsidR="005253AE" w:rsidRPr="00762679">
        <w:rPr>
          <w:rFonts w:cs="Arial"/>
          <w:b/>
          <w:sz w:val="24"/>
          <w:szCs w:val="24"/>
          <w:lang w:val="es-ES"/>
        </w:rPr>
        <w:t>INICIATIVA DE ORDENAMIENTO QUE ACTUALICE Y REFORME EL REGLAMENTO PARA LA REGULACIÓN E INTEGRACIÓN DEL CONSEJO MUNICIPAL DE LA JUVENTUD DE ZAPOTLÁN EL GRANDE, JALISCO</w:t>
      </w:r>
      <w:r w:rsidR="007927A5" w:rsidRPr="00762679">
        <w:rPr>
          <w:rFonts w:cs="Arial"/>
          <w:sz w:val="24"/>
          <w:szCs w:val="24"/>
          <w:lang w:val="es-ES"/>
        </w:rPr>
        <w:t>.</w:t>
      </w:r>
    </w:p>
    <w:p w:rsidR="007927A5" w:rsidRPr="00762679" w:rsidRDefault="007927A5" w:rsidP="00863FCC">
      <w:pPr>
        <w:spacing w:line="276" w:lineRule="auto"/>
        <w:jc w:val="both"/>
        <w:rPr>
          <w:rFonts w:cs="Arial"/>
          <w:sz w:val="24"/>
          <w:szCs w:val="24"/>
          <w:lang w:val="es-ES"/>
        </w:rPr>
      </w:pPr>
    </w:p>
    <w:p w:rsidR="00CA0B3F" w:rsidRPr="00762679" w:rsidRDefault="00E429B5" w:rsidP="00863FCC">
      <w:pPr>
        <w:autoSpaceDE w:val="0"/>
        <w:autoSpaceDN w:val="0"/>
        <w:adjustRightInd w:val="0"/>
        <w:spacing w:line="276" w:lineRule="auto"/>
        <w:ind w:firstLine="708"/>
        <w:jc w:val="both"/>
        <w:rPr>
          <w:rFonts w:cs="Arial"/>
          <w:sz w:val="24"/>
          <w:szCs w:val="24"/>
          <w:lang w:val="es-ES"/>
        </w:rPr>
      </w:pPr>
      <w:r w:rsidRPr="00762679">
        <w:rPr>
          <w:rFonts w:cs="Arial"/>
          <w:sz w:val="24"/>
          <w:szCs w:val="24"/>
          <w:lang w:val="es-ES"/>
        </w:rPr>
        <w:t>Que esta</w:t>
      </w:r>
      <w:r w:rsidR="00E10B2A" w:rsidRPr="00762679">
        <w:rPr>
          <w:rFonts w:cs="Arial"/>
          <w:sz w:val="24"/>
          <w:szCs w:val="24"/>
          <w:lang w:val="es-ES"/>
        </w:rPr>
        <w:t xml:space="preserve">s Comisiones </w:t>
      </w:r>
      <w:r w:rsidRPr="00762679">
        <w:rPr>
          <w:rFonts w:cs="Arial"/>
          <w:sz w:val="24"/>
          <w:szCs w:val="24"/>
          <w:lang w:val="es-ES"/>
        </w:rPr>
        <w:t xml:space="preserve"> Edilicia</w:t>
      </w:r>
      <w:r w:rsidR="00E10B2A" w:rsidRPr="00762679">
        <w:rPr>
          <w:rFonts w:cs="Arial"/>
          <w:sz w:val="24"/>
          <w:szCs w:val="24"/>
          <w:lang w:val="es-ES"/>
        </w:rPr>
        <w:t>s</w:t>
      </w:r>
      <w:r w:rsidRPr="00762679">
        <w:rPr>
          <w:rFonts w:cs="Arial"/>
          <w:sz w:val="24"/>
          <w:szCs w:val="24"/>
          <w:lang w:val="es-ES"/>
        </w:rPr>
        <w:t xml:space="preserve"> Dictaminadora</w:t>
      </w:r>
      <w:r w:rsidR="00E10B2A" w:rsidRPr="00762679">
        <w:rPr>
          <w:rFonts w:cs="Arial"/>
          <w:sz w:val="24"/>
          <w:szCs w:val="24"/>
          <w:lang w:val="es-ES"/>
        </w:rPr>
        <w:t xml:space="preserve">s </w:t>
      </w:r>
      <w:r w:rsidRPr="00762679">
        <w:rPr>
          <w:rFonts w:cs="Arial"/>
          <w:sz w:val="24"/>
          <w:szCs w:val="24"/>
          <w:lang w:val="es-ES"/>
        </w:rPr>
        <w:t xml:space="preserve">de </w:t>
      </w:r>
      <w:r w:rsidR="00E10B2A" w:rsidRPr="00762679">
        <w:rPr>
          <w:rFonts w:cs="Arial"/>
          <w:sz w:val="24"/>
          <w:szCs w:val="24"/>
          <w:lang w:val="es-ES"/>
        </w:rPr>
        <w:t>Deportes, Recreación y Atención a la Juventud, Reglamentos y Gobernación</w:t>
      </w:r>
      <w:r w:rsidRPr="00762679">
        <w:rPr>
          <w:rFonts w:cs="Arial"/>
          <w:sz w:val="24"/>
          <w:szCs w:val="24"/>
          <w:lang w:val="es-ES"/>
        </w:rPr>
        <w:t xml:space="preserve"> emite</w:t>
      </w:r>
      <w:r w:rsidR="00E10B2A" w:rsidRPr="00762679">
        <w:rPr>
          <w:rFonts w:cs="Arial"/>
          <w:sz w:val="24"/>
          <w:szCs w:val="24"/>
          <w:lang w:val="es-ES"/>
        </w:rPr>
        <w:t>n</w:t>
      </w:r>
      <w:r w:rsidRPr="00762679">
        <w:rPr>
          <w:rFonts w:cs="Arial"/>
          <w:sz w:val="24"/>
          <w:szCs w:val="24"/>
          <w:lang w:val="es-ES"/>
        </w:rPr>
        <w:t xml:space="preserve"> los siguientes: </w:t>
      </w:r>
    </w:p>
    <w:p w:rsidR="00E429B5" w:rsidRPr="00762679" w:rsidRDefault="00E429B5" w:rsidP="00863FCC">
      <w:pPr>
        <w:autoSpaceDE w:val="0"/>
        <w:autoSpaceDN w:val="0"/>
        <w:adjustRightInd w:val="0"/>
        <w:spacing w:line="276" w:lineRule="auto"/>
        <w:ind w:firstLine="708"/>
        <w:jc w:val="both"/>
        <w:rPr>
          <w:rFonts w:cs="Arial"/>
          <w:sz w:val="24"/>
          <w:szCs w:val="24"/>
          <w:lang w:val="es-ES"/>
        </w:rPr>
      </w:pPr>
    </w:p>
    <w:p w:rsidR="00E429B5" w:rsidRPr="00762679" w:rsidRDefault="00E429B5" w:rsidP="00863FCC">
      <w:pPr>
        <w:autoSpaceDE w:val="0"/>
        <w:autoSpaceDN w:val="0"/>
        <w:adjustRightInd w:val="0"/>
        <w:spacing w:line="276" w:lineRule="auto"/>
        <w:ind w:firstLine="708"/>
        <w:jc w:val="center"/>
        <w:rPr>
          <w:rFonts w:cs="Arial"/>
          <w:b/>
          <w:sz w:val="24"/>
          <w:szCs w:val="24"/>
          <w:lang w:val="es-ES"/>
        </w:rPr>
      </w:pPr>
      <w:r w:rsidRPr="00762679">
        <w:rPr>
          <w:rFonts w:cs="Arial"/>
          <w:b/>
          <w:sz w:val="24"/>
          <w:szCs w:val="24"/>
          <w:lang w:val="es-ES"/>
        </w:rPr>
        <w:t>CONSIDERANDOS</w:t>
      </w:r>
    </w:p>
    <w:p w:rsidR="00CA0B3F" w:rsidRPr="00762679" w:rsidRDefault="00CA0B3F" w:rsidP="00863FCC">
      <w:pPr>
        <w:autoSpaceDE w:val="0"/>
        <w:autoSpaceDN w:val="0"/>
        <w:adjustRightInd w:val="0"/>
        <w:spacing w:line="276" w:lineRule="auto"/>
        <w:ind w:firstLine="708"/>
        <w:jc w:val="both"/>
        <w:rPr>
          <w:rFonts w:cs="Arial"/>
          <w:sz w:val="24"/>
          <w:szCs w:val="24"/>
          <w:lang w:val="es-ES"/>
        </w:rPr>
      </w:pPr>
    </w:p>
    <w:p w:rsidR="00D02835" w:rsidRDefault="00E954BD" w:rsidP="00DF6EF0">
      <w:pPr>
        <w:autoSpaceDE w:val="0"/>
        <w:autoSpaceDN w:val="0"/>
        <w:adjustRightInd w:val="0"/>
        <w:spacing w:line="276" w:lineRule="auto"/>
        <w:ind w:firstLine="708"/>
        <w:jc w:val="both"/>
        <w:rPr>
          <w:rFonts w:cs="Arial"/>
          <w:sz w:val="24"/>
          <w:szCs w:val="24"/>
          <w:lang w:val="es-ES"/>
        </w:rPr>
      </w:pPr>
      <w:r w:rsidRPr="00762679">
        <w:rPr>
          <w:rFonts w:cs="Arial"/>
          <w:b/>
          <w:sz w:val="24"/>
          <w:szCs w:val="24"/>
        </w:rPr>
        <w:t>1.-</w:t>
      </w:r>
      <w:r w:rsidRPr="00762679">
        <w:rPr>
          <w:rFonts w:cs="Arial"/>
          <w:sz w:val="24"/>
          <w:szCs w:val="24"/>
        </w:rPr>
        <w:t xml:space="preserve"> </w:t>
      </w:r>
      <w:r w:rsidR="0074148A" w:rsidRPr="00762679">
        <w:rPr>
          <w:rFonts w:cs="Arial"/>
          <w:sz w:val="24"/>
          <w:szCs w:val="24"/>
          <w:lang w:val="es-ES"/>
        </w:rPr>
        <w:t xml:space="preserve">Que </w:t>
      </w:r>
      <w:r w:rsidR="00DF4061">
        <w:rPr>
          <w:rFonts w:cs="Arial"/>
          <w:sz w:val="24"/>
          <w:szCs w:val="24"/>
          <w:lang w:val="es-ES"/>
        </w:rPr>
        <w:t>la Comisión Edilicia Permanente de Deportes, Recreación y Atención a la Juventud, tiene</w:t>
      </w:r>
      <w:r w:rsidR="0074148A" w:rsidRPr="00762679">
        <w:rPr>
          <w:rFonts w:cs="Arial"/>
          <w:sz w:val="24"/>
          <w:szCs w:val="24"/>
          <w:lang w:val="es-ES"/>
        </w:rPr>
        <w:t xml:space="preserve"> la atribución de analizar, estudiar y dictaminar las iniciativas </w:t>
      </w:r>
      <w:r w:rsidR="0074148A" w:rsidRPr="00762679">
        <w:rPr>
          <w:rFonts w:eastAsiaTheme="minorHAnsi" w:cs="Arial"/>
          <w:sz w:val="24"/>
          <w:szCs w:val="24"/>
        </w:rPr>
        <w:t xml:space="preserve">en materia de deportes y desarrollo integral de la juventud </w:t>
      </w:r>
      <w:proofErr w:type="spellStart"/>
      <w:r w:rsidR="0074148A" w:rsidRPr="00762679">
        <w:rPr>
          <w:rFonts w:eastAsiaTheme="minorHAnsi" w:cs="Arial"/>
          <w:sz w:val="24"/>
          <w:szCs w:val="24"/>
        </w:rPr>
        <w:t>Zapotlense</w:t>
      </w:r>
      <w:proofErr w:type="spellEnd"/>
      <w:r w:rsidR="0074148A" w:rsidRPr="00762679">
        <w:rPr>
          <w:rFonts w:eastAsiaTheme="minorHAnsi" w:cs="Arial"/>
          <w:sz w:val="24"/>
          <w:szCs w:val="24"/>
        </w:rPr>
        <w:t xml:space="preserve">, </w:t>
      </w:r>
      <w:r w:rsidR="00DF4061">
        <w:rPr>
          <w:rFonts w:eastAsiaTheme="minorHAnsi" w:cs="Arial"/>
          <w:sz w:val="24"/>
          <w:szCs w:val="24"/>
        </w:rPr>
        <w:t xml:space="preserve">y la Comisión Edilicia de Reglamentos y Gobernación, tiene la atribución </w:t>
      </w:r>
      <w:r w:rsidR="00DF4061" w:rsidRPr="00762679">
        <w:rPr>
          <w:rFonts w:cs="Arial"/>
          <w:sz w:val="24"/>
          <w:szCs w:val="24"/>
          <w:lang w:val="es-ES"/>
        </w:rPr>
        <w:t>de analizar, estudiar y dictaminar</w:t>
      </w:r>
      <w:r w:rsidR="00DF4061">
        <w:rPr>
          <w:rFonts w:eastAsiaTheme="minorHAnsi" w:cs="Arial"/>
          <w:sz w:val="24"/>
          <w:szCs w:val="24"/>
        </w:rPr>
        <w:t xml:space="preserve"> </w:t>
      </w:r>
      <w:r w:rsidR="0074148A" w:rsidRPr="00762679">
        <w:rPr>
          <w:rFonts w:eastAsiaTheme="minorHAnsi" w:cs="Arial"/>
          <w:sz w:val="24"/>
          <w:szCs w:val="24"/>
        </w:rPr>
        <w:t>iniciativas concernientes a la creación, reforma, adición, derogación o abrogación de ordenamientos municipales, incluyendo lo concerniente a la creación de nuevas dependencias o instituciones de índole municipal</w:t>
      </w:r>
      <w:r w:rsidR="0074148A" w:rsidRPr="00762679">
        <w:rPr>
          <w:rFonts w:cs="Arial"/>
          <w:sz w:val="24"/>
          <w:szCs w:val="24"/>
          <w:lang w:val="es-ES"/>
        </w:rPr>
        <w:t>, de acuerdo a lo establecido en la fracción I del artículo 53 y en la fracción I del artículo 69 del Reglamento Interior del Ayuntamiento de Zapotlán el Grande, Jalisco</w:t>
      </w:r>
      <w:r w:rsidR="00DF4061">
        <w:rPr>
          <w:rFonts w:cs="Arial"/>
          <w:sz w:val="24"/>
          <w:szCs w:val="24"/>
          <w:lang w:val="es-ES"/>
        </w:rPr>
        <w:t>, respectivamente.</w:t>
      </w:r>
    </w:p>
    <w:p w:rsidR="00DF4061" w:rsidRDefault="00DF4061" w:rsidP="00863FCC">
      <w:pPr>
        <w:autoSpaceDE w:val="0"/>
        <w:autoSpaceDN w:val="0"/>
        <w:adjustRightInd w:val="0"/>
        <w:spacing w:line="276" w:lineRule="auto"/>
        <w:jc w:val="both"/>
        <w:rPr>
          <w:rFonts w:cs="Arial"/>
          <w:sz w:val="24"/>
          <w:szCs w:val="24"/>
          <w:lang w:val="es-ES"/>
        </w:rPr>
      </w:pPr>
    </w:p>
    <w:p w:rsidR="00DF4061" w:rsidRDefault="00DF4061" w:rsidP="00863FCC">
      <w:pPr>
        <w:autoSpaceDE w:val="0"/>
        <w:autoSpaceDN w:val="0"/>
        <w:adjustRightInd w:val="0"/>
        <w:spacing w:line="276" w:lineRule="auto"/>
        <w:jc w:val="both"/>
        <w:rPr>
          <w:rFonts w:cs="Arial"/>
          <w:sz w:val="24"/>
          <w:szCs w:val="24"/>
          <w:lang w:val="es-ES"/>
        </w:rPr>
      </w:pPr>
    </w:p>
    <w:p w:rsidR="00DF6EF0" w:rsidRDefault="00DF6EF0" w:rsidP="00863FCC">
      <w:pPr>
        <w:autoSpaceDE w:val="0"/>
        <w:autoSpaceDN w:val="0"/>
        <w:adjustRightInd w:val="0"/>
        <w:spacing w:line="276" w:lineRule="auto"/>
        <w:jc w:val="both"/>
        <w:rPr>
          <w:rFonts w:cs="Arial"/>
          <w:sz w:val="24"/>
          <w:szCs w:val="24"/>
          <w:lang w:val="es-ES"/>
        </w:rPr>
      </w:pPr>
    </w:p>
    <w:p w:rsidR="00DF6EF0" w:rsidRDefault="00DF6EF0" w:rsidP="00863FCC">
      <w:pPr>
        <w:autoSpaceDE w:val="0"/>
        <w:autoSpaceDN w:val="0"/>
        <w:adjustRightInd w:val="0"/>
        <w:spacing w:line="276" w:lineRule="auto"/>
        <w:jc w:val="both"/>
        <w:rPr>
          <w:rFonts w:cs="Arial"/>
          <w:sz w:val="24"/>
          <w:szCs w:val="24"/>
          <w:lang w:val="es-ES"/>
        </w:rPr>
      </w:pPr>
    </w:p>
    <w:p w:rsidR="00DF4061" w:rsidRDefault="00DF4061" w:rsidP="00863FCC">
      <w:pPr>
        <w:autoSpaceDE w:val="0"/>
        <w:autoSpaceDN w:val="0"/>
        <w:adjustRightInd w:val="0"/>
        <w:spacing w:line="276" w:lineRule="auto"/>
        <w:jc w:val="both"/>
        <w:rPr>
          <w:rFonts w:cs="Arial"/>
          <w:sz w:val="24"/>
          <w:szCs w:val="24"/>
          <w:lang w:val="es-ES"/>
        </w:rPr>
      </w:pPr>
    </w:p>
    <w:p w:rsidR="00DF4061" w:rsidRPr="00762679" w:rsidRDefault="00DF4061" w:rsidP="00863FCC">
      <w:pPr>
        <w:autoSpaceDE w:val="0"/>
        <w:autoSpaceDN w:val="0"/>
        <w:adjustRightInd w:val="0"/>
        <w:spacing w:line="276" w:lineRule="auto"/>
        <w:jc w:val="both"/>
        <w:rPr>
          <w:rFonts w:eastAsia="Arial" w:cs="Arial"/>
          <w:sz w:val="22"/>
          <w:szCs w:val="24"/>
        </w:rPr>
      </w:pPr>
    </w:p>
    <w:p w:rsidR="004E33FF" w:rsidRPr="00762679" w:rsidRDefault="003358FF" w:rsidP="00DF6EF0">
      <w:pPr>
        <w:autoSpaceDE w:val="0"/>
        <w:autoSpaceDN w:val="0"/>
        <w:adjustRightInd w:val="0"/>
        <w:spacing w:line="276" w:lineRule="auto"/>
        <w:ind w:firstLine="708"/>
        <w:jc w:val="both"/>
        <w:rPr>
          <w:rFonts w:cs="Arial"/>
          <w:sz w:val="24"/>
          <w:szCs w:val="24"/>
        </w:rPr>
      </w:pPr>
      <w:r w:rsidRPr="00762679">
        <w:rPr>
          <w:rFonts w:cs="Arial"/>
          <w:b/>
          <w:sz w:val="24"/>
          <w:szCs w:val="24"/>
        </w:rPr>
        <w:t>2.-</w:t>
      </w:r>
      <w:r w:rsidRPr="00762679">
        <w:rPr>
          <w:rFonts w:cs="Arial"/>
          <w:sz w:val="24"/>
          <w:szCs w:val="24"/>
        </w:rPr>
        <w:t xml:space="preserve"> </w:t>
      </w:r>
      <w:r w:rsidR="0074148A" w:rsidRPr="00762679">
        <w:rPr>
          <w:rFonts w:cs="Arial"/>
          <w:sz w:val="24"/>
          <w:szCs w:val="24"/>
        </w:rPr>
        <w:t xml:space="preserve"> </w:t>
      </w:r>
      <w:r w:rsidR="0074148A" w:rsidRPr="00762679">
        <w:rPr>
          <w:rFonts w:cs="Arial"/>
          <w:snapToGrid w:val="0"/>
          <w:sz w:val="24"/>
          <w:szCs w:val="24"/>
        </w:rPr>
        <w:t xml:space="preserve">Que en sesión ordinaria número 09 de fecha 11 de septiembre del 2019 se aprobó </w:t>
      </w:r>
      <w:r w:rsidR="0074148A" w:rsidRPr="00762679">
        <w:rPr>
          <w:rFonts w:eastAsia="Calibri" w:cs="Arial"/>
          <w:bCs/>
          <w:sz w:val="24"/>
          <w:szCs w:val="24"/>
        </w:rPr>
        <w:t>la creación del “Reglamento para la regulación e integración del consejo municipal de la juventud de Zapotlán el Grande”, publicado en la Gaceta Oficial del Municipio de Zapotlán el Grande, con fecha 19 de septiembre del 2019 y en vigor al día siguiente de su publicación.</w:t>
      </w:r>
    </w:p>
    <w:p w:rsidR="009421EE" w:rsidRPr="00762679" w:rsidRDefault="009421EE" w:rsidP="00863FCC">
      <w:pPr>
        <w:spacing w:line="276" w:lineRule="auto"/>
        <w:jc w:val="both"/>
        <w:rPr>
          <w:rFonts w:cs="Arial"/>
          <w:sz w:val="24"/>
          <w:szCs w:val="24"/>
        </w:rPr>
      </w:pPr>
    </w:p>
    <w:p w:rsidR="00383135" w:rsidRPr="00762679" w:rsidRDefault="00DF6EF0" w:rsidP="00863FCC">
      <w:pPr>
        <w:tabs>
          <w:tab w:val="num" w:pos="720"/>
        </w:tabs>
        <w:spacing w:line="276" w:lineRule="auto"/>
        <w:jc w:val="both"/>
        <w:rPr>
          <w:rFonts w:eastAsiaTheme="minorHAnsi" w:cs="Arial"/>
          <w:iCs/>
          <w:sz w:val="24"/>
          <w:szCs w:val="24"/>
        </w:rPr>
      </w:pPr>
      <w:r>
        <w:rPr>
          <w:rFonts w:cs="Arial"/>
          <w:b/>
          <w:sz w:val="24"/>
          <w:szCs w:val="24"/>
        </w:rPr>
        <w:tab/>
      </w:r>
      <w:r w:rsidR="0074148A" w:rsidRPr="00762679">
        <w:rPr>
          <w:rFonts w:cs="Arial"/>
          <w:b/>
          <w:sz w:val="24"/>
          <w:szCs w:val="24"/>
        </w:rPr>
        <w:t>3</w:t>
      </w:r>
      <w:r w:rsidR="009421EE" w:rsidRPr="00762679">
        <w:rPr>
          <w:rFonts w:cs="Arial"/>
          <w:b/>
          <w:sz w:val="24"/>
          <w:szCs w:val="24"/>
        </w:rPr>
        <w:t xml:space="preserve">.- </w:t>
      </w:r>
      <w:r w:rsidR="00926FE6" w:rsidRPr="00762679">
        <w:rPr>
          <w:rFonts w:cs="Arial"/>
          <w:b/>
          <w:sz w:val="24"/>
          <w:szCs w:val="24"/>
        </w:rPr>
        <w:t xml:space="preserve"> </w:t>
      </w:r>
      <w:r w:rsidR="006C1AF1" w:rsidRPr="00762679">
        <w:rPr>
          <w:rFonts w:cs="Arial"/>
          <w:sz w:val="24"/>
          <w:szCs w:val="24"/>
        </w:rPr>
        <w:t xml:space="preserve">Que el </w:t>
      </w:r>
      <w:r w:rsidR="00403B74" w:rsidRPr="00762679">
        <w:rPr>
          <w:rFonts w:cs="Arial"/>
          <w:sz w:val="24"/>
          <w:szCs w:val="24"/>
        </w:rPr>
        <w:t>espíritu</w:t>
      </w:r>
      <w:r w:rsidR="006C1AF1" w:rsidRPr="00762679">
        <w:rPr>
          <w:rFonts w:cs="Arial"/>
          <w:sz w:val="24"/>
          <w:szCs w:val="24"/>
        </w:rPr>
        <w:t xml:space="preserve"> de los ediles al crear este Reglamento fue </w:t>
      </w:r>
      <w:r w:rsidR="00403B74" w:rsidRPr="00762679">
        <w:rPr>
          <w:rFonts w:eastAsiaTheme="minorHAnsi" w:cs="Arial"/>
          <w:iCs/>
          <w:sz w:val="24"/>
          <w:szCs w:val="24"/>
        </w:rPr>
        <w:t xml:space="preserve">el </w:t>
      </w:r>
      <w:r w:rsidR="006C1AF1" w:rsidRPr="00762679">
        <w:rPr>
          <w:rFonts w:eastAsiaTheme="minorHAnsi" w:cs="Arial"/>
          <w:iCs/>
          <w:sz w:val="24"/>
          <w:szCs w:val="24"/>
        </w:rPr>
        <w:t>reconocer que todo gobierno, en</w:t>
      </w:r>
      <w:r w:rsidR="00403B74" w:rsidRPr="00762679">
        <w:rPr>
          <w:rFonts w:eastAsiaTheme="minorHAnsi" w:cs="Arial"/>
          <w:iCs/>
          <w:sz w:val="24"/>
          <w:szCs w:val="24"/>
        </w:rPr>
        <w:t xml:space="preserve"> </w:t>
      </w:r>
      <w:r w:rsidR="006C1AF1" w:rsidRPr="00762679">
        <w:rPr>
          <w:rFonts w:eastAsiaTheme="minorHAnsi" w:cs="Arial"/>
          <w:iCs/>
          <w:sz w:val="24"/>
          <w:szCs w:val="24"/>
        </w:rPr>
        <w:t>aras de afrontar los grandes retos de la modernidad, requiere integrar a los jóvenes que conviven día a día con diferentes problemas sociales; si bien la participación y el compromiso de los jóvenes puede considerarse un fin como tal, también representa la vía para lograr otros objetivos y beneficios para la sociedad en la que habitan. Su potencial para contribuir en el desarrollo personal de los jóvenes, abordar problemas como la injusticia en la sociedad, y aportar mediante su creatividad ideas para el mejoramiento de su entorno, es la razón por la que supone un impulso para los gobiernos locales a la hora de promover la participación entre la juventud de su sociedad.</w:t>
      </w:r>
      <w:r w:rsidR="00403B74" w:rsidRPr="00762679">
        <w:rPr>
          <w:rFonts w:eastAsiaTheme="minorHAnsi" w:cs="Arial"/>
          <w:iCs/>
          <w:sz w:val="24"/>
          <w:szCs w:val="24"/>
        </w:rPr>
        <w:t xml:space="preserve"> L</w:t>
      </w:r>
      <w:r w:rsidR="006C1AF1" w:rsidRPr="00762679">
        <w:rPr>
          <w:rFonts w:eastAsiaTheme="minorHAnsi" w:cs="Arial"/>
          <w:iCs/>
          <w:sz w:val="24"/>
          <w:szCs w:val="24"/>
        </w:rPr>
        <w:t>a finalidad de los consejos juveniles es integrar a los jóvenes ciudadanos a los procesos de</w:t>
      </w:r>
      <w:r w:rsidR="00403B74" w:rsidRPr="00762679">
        <w:rPr>
          <w:rFonts w:eastAsiaTheme="minorHAnsi" w:cs="Arial"/>
          <w:iCs/>
          <w:sz w:val="24"/>
          <w:szCs w:val="24"/>
        </w:rPr>
        <w:t xml:space="preserve"> </w:t>
      </w:r>
      <w:r w:rsidR="006C1AF1" w:rsidRPr="00762679">
        <w:rPr>
          <w:rFonts w:eastAsiaTheme="minorHAnsi" w:cs="Arial"/>
          <w:iCs/>
          <w:sz w:val="24"/>
          <w:szCs w:val="24"/>
        </w:rPr>
        <w:t>toma de decisión y con esto conocer cuáles son los objetivos de los programas dirigidos a los jóvenes por el Instituto Mexicano de la Juventud, de las instituciones de gobierno y entidades federativas, además de establecer una vinculación entre los gobiernos locales y municipales con las personas jóvenes de su estado</w:t>
      </w:r>
      <w:r w:rsidR="00403B74" w:rsidRPr="00762679">
        <w:rPr>
          <w:rFonts w:eastAsiaTheme="minorHAnsi" w:cs="Arial"/>
          <w:iCs/>
          <w:sz w:val="24"/>
          <w:szCs w:val="24"/>
        </w:rPr>
        <w:t xml:space="preserve"> </w:t>
      </w:r>
      <w:r w:rsidR="006C1AF1" w:rsidRPr="00762679">
        <w:rPr>
          <w:rFonts w:eastAsiaTheme="minorHAnsi" w:cs="Arial"/>
          <w:iCs/>
          <w:sz w:val="24"/>
          <w:szCs w:val="24"/>
        </w:rPr>
        <w:t>y potencializar el acceso de distintos programas.</w:t>
      </w:r>
    </w:p>
    <w:p w:rsidR="007320D0" w:rsidRPr="00762679" w:rsidRDefault="007320D0" w:rsidP="00863FCC">
      <w:pPr>
        <w:tabs>
          <w:tab w:val="num" w:pos="720"/>
        </w:tabs>
        <w:spacing w:line="276" w:lineRule="auto"/>
        <w:jc w:val="both"/>
        <w:rPr>
          <w:rFonts w:eastAsiaTheme="minorHAnsi" w:cs="Arial"/>
          <w:iCs/>
          <w:sz w:val="24"/>
          <w:szCs w:val="24"/>
        </w:rPr>
      </w:pPr>
    </w:p>
    <w:p w:rsidR="00415416" w:rsidRDefault="00DF6EF0" w:rsidP="00863FCC">
      <w:pPr>
        <w:tabs>
          <w:tab w:val="num" w:pos="720"/>
        </w:tabs>
        <w:spacing w:line="276" w:lineRule="auto"/>
        <w:jc w:val="both"/>
        <w:rPr>
          <w:rFonts w:cs="Arial"/>
          <w:sz w:val="24"/>
          <w:szCs w:val="24"/>
        </w:rPr>
      </w:pPr>
      <w:r>
        <w:rPr>
          <w:rFonts w:eastAsiaTheme="minorHAnsi" w:cs="Arial"/>
          <w:b/>
          <w:iCs/>
          <w:sz w:val="24"/>
          <w:szCs w:val="24"/>
        </w:rPr>
        <w:tab/>
      </w:r>
      <w:r w:rsidR="00863FCC">
        <w:rPr>
          <w:rFonts w:eastAsiaTheme="minorHAnsi" w:cs="Arial"/>
          <w:b/>
          <w:iCs/>
          <w:sz w:val="24"/>
          <w:szCs w:val="24"/>
        </w:rPr>
        <w:t>4.-</w:t>
      </w:r>
      <w:r w:rsidR="007320D0" w:rsidRPr="00762679">
        <w:rPr>
          <w:rFonts w:eastAsiaTheme="minorHAnsi" w:cs="Arial"/>
          <w:iCs/>
          <w:sz w:val="24"/>
          <w:szCs w:val="24"/>
        </w:rPr>
        <w:t xml:space="preserve"> </w:t>
      </w:r>
      <w:r w:rsidR="00415416" w:rsidRPr="00762679">
        <w:rPr>
          <w:rFonts w:cs="Arial"/>
          <w:bCs/>
          <w:sz w:val="24"/>
          <w:szCs w:val="24"/>
        </w:rPr>
        <w:t>Con fundamento en el artículo 41 fracción I</w:t>
      </w:r>
      <w:r w:rsidR="00DF6944" w:rsidRPr="00762679">
        <w:rPr>
          <w:rFonts w:cs="Arial"/>
          <w:bCs/>
          <w:sz w:val="24"/>
          <w:szCs w:val="24"/>
        </w:rPr>
        <w:t>V</w:t>
      </w:r>
      <w:r w:rsidR="00415416" w:rsidRPr="00762679">
        <w:rPr>
          <w:rFonts w:cs="Arial"/>
          <w:bCs/>
          <w:sz w:val="24"/>
          <w:szCs w:val="24"/>
        </w:rPr>
        <w:t xml:space="preserve"> de la Ley del Gobierno y la Administración Pública Municipal del Estado de Jalisco, </w:t>
      </w:r>
      <w:r w:rsidR="007320D0" w:rsidRPr="00762679">
        <w:rPr>
          <w:rFonts w:cs="Arial"/>
          <w:bCs/>
          <w:sz w:val="24"/>
          <w:szCs w:val="24"/>
        </w:rPr>
        <w:t xml:space="preserve">86, </w:t>
      </w:r>
      <w:r w:rsidR="00415416" w:rsidRPr="00762679">
        <w:rPr>
          <w:rFonts w:cs="Arial"/>
          <w:bCs/>
          <w:sz w:val="24"/>
          <w:szCs w:val="24"/>
        </w:rPr>
        <w:t xml:space="preserve">87 fracción </w:t>
      </w:r>
      <w:r w:rsidR="00DF6944" w:rsidRPr="00762679">
        <w:rPr>
          <w:rFonts w:cs="Arial"/>
          <w:bCs/>
          <w:sz w:val="24"/>
          <w:szCs w:val="24"/>
        </w:rPr>
        <w:t>IV</w:t>
      </w:r>
      <w:r w:rsidR="007320D0" w:rsidRPr="00762679">
        <w:rPr>
          <w:rFonts w:cs="Arial"/>
          <w:bCs/>
          <w:sz w:val="24"/>
          <w:szCs w:val="24"/>
        </w:rPr>
        <w:t>, 88, 89, 100</w:t>
      </w:r>
      <w:r w:rsidR="00415416" w:rsidRPr="00762679">
        <w:rPr>
          <w:rFonts w:cs="Arial"/>
          <w:bCs/>
          <w:sz w:val="24"/>
          <w:szCs w:val="24"/>
        </w:rPr>
        <w:t xml:space="preserve"> del Reglamento Interior del Ayuntamiento de Zapotlán el Grande, proponemos el </w:t>
      </w:r>
      <w:r w:rsidR="00415416" w:rsidRPr="00762679">
        <w:rPr>
          <w:rFonts w:cs="Arial"/>
          <w:sz w:val="24"/>
          <w:szCs w:val="24"/>
        </w:rPr>
        <w:t>siguiente;</w:t>
      </w:r>
      <w:r w:rsidR="00415416" w:rsidRPr="00762679">
        <w:rPr>
          <w:rFonts w:cs="Arial"/>
          <w:b/>
          <w:sz w:val="24"/>
          <w:szCs w:val="24"/>
        </w:rPr>
        <w:t xml:space="preserve"> </w:t>
      </w:r>
      <w:r w:rsidR="00773F63" w:rsidRPr="00762679">
        <w:rPr>
          <w:rFonts w:cs="Arial"/>
          <w:b/>
          <w:sz w:val="24"/>
          <w:szCs w:val="24"/>
        </w:rPr>
        <w:t>DICTAMEN QUE REFORMA, ADICCIONA Y ABROGA DIVERSOS ARTÍCULOS DEL REGLAMENTO PARA LA REGULACIÓN E INTEGRACIÓN DEL CONSEJO MUNICIPAL DE LA JUVENTUD DE ZAPOTLÁN EL GRANDE, JALISCO</w:t>
      </w:r>
      <w:r w:rsidR="007320D0" w:rsidRPr="00762679">
        <w:rPr>
          <w:rFonts w:cs="Arial"/>
          <w:b/>
          <w:sz w:val="24"/>
          <w:szCs w:val="24"/>
        </w:rPr>
        <w:t xml:space="preserve">, </w:t>
      </w:r>
      <w:r w:rsidR="0011738E" w:rsidRPr="00762679">
        <w:rPr>
          <w:rFonts w:cs="Arial"/>
          <w:sz w:val="24"/>
          <w:szCs w:val="24"/>
        </w:rPr>
        <w:t>en la que se determina la procedencia de las diversas reformas, adiciones y derogaciones a los artículos contenidos en el reglamento en comento, como lo muestra el contenido siguiente</w:t>
      </w:r>
      <w:r w:rsidR="00415416" w:rsidRPr="00762679">
        <w:rPr>
          <w:rFonts w:cs="Arial"/>
          <w:sz w:val="24"/>
          <w:szCs w:val="24"/>
        </w:rPr>
        <w:t>:</w:t>
      </w:r>
    </w:p>
    <w:p w:rsidR="00DF4061" w:rsidRDefault="00DF4061" w:rsidP="00863FCC">
      <w:pPr>
        <w:tabs>
          <w:tab w:val="num" w:pos="720"/>
        </w:tabs>
        <w:spacing w:line="276" w:lineRule="auto"/>
        <w:jc w:val="both"/>
        <w:rPr>
          <w:rFonts w:cs="Arial"/>
          <w:sz w:val="24"/>
          <w:szCs w:val="24"/>
        </w:rPr>
      </w:pPr>
    </w:p>
    <w:p w:rsidR="00DF4061" w:rsidRDefault="00DF4061" w:rsidP="00863FCC">
      <w:pPr>
        <w:tabs>
          <w:tab w:val="num" w:pos="720"/>
        </w:tabs>
        <w:spacing w:line="276" w:lineRule="auto"/>
        <w:jc w:val="both"/>
        <w:rPr>
          <w:rFonts w:cs="Arial"/>
          <w:sz w:val="24"/>
          <w:szCs w:val="24"/>
        </w:rPr>
      </w:pPr>
    </w:p>
    <w:p w:rsidR="00DF4061" w:rsidRDefault="00DF4061" w:rsidP="00863FCC">
      <w:pPr>
        <w:tabs>
          <w:tab w:val="num" w:pos="720"/>
        </w:tabs>
        <w:spacing w:line="276" w:lineRule="auto"/>
        <w:jc w:val="both"/>
        <w:rPr>
          <w:rFonts w:cs="Arial"/>
          <w:sz w:val="24"/>
          <w:szCs w:val="24"/>
        </w:rPr>
      </w:pPr>
    </w:p>
    <w:p w:rsidR="00DF4061" w:rsidRDefault="00DF4061" w:rsidP="00863FCC">
      <w:pPr>
        <w:tabs>
          <w:tab w:val="num" w:pos="720"/>
        </w:tabs>
        <w:spacing w:line="276" w:lineRule="auto"/>
        <w:jc w:val="both"/>
        <w:rPr>
          <w:rFonts w:cs="Arial"/>
          <w:sz w:val="24"/>
          <w:szCs w:val="24"/>
        </w:rPr>
      </w:pPr>
    </w:p>
    <w:p w:rsidR="00DF4061" w:rsidRDefault="00DF4061" w:rsidP="00863FCC">
      <w:pPr>
        <w:tabs>
          <w:tab w:val="num" w:pos="720"/>
        </w:tabs>
        <w:spacing w:line="276" w:lineRule="auto"/>
        <w:jc w:val="both"/>
        <w:rPr>
          <w:rFonts w:cs="Arial"/>
          <w:sz w:val="24"/>
          <w:szCs w:val="24"/>
        </w:rPr>
      </w:pPr>
    </w:p>
    <w:p w:rsidR="00DF4061" w:rsidRDefault="00DF4061" w:rsidP="00863FCC">
      <w:pPr>
        <w:tabs>
          <w:tab w:val="num" w:pos="720"/>
        </w:tabs>
        <w:spacing w:line="276" w:lineRule="auto"/>
        <w:jc w:val="both"/>
        <w:rPr>
          <w:rFonts w:cs="Arial"/>
          <w:sz w:val="24"/>
          <w:szCs w:val="24"/>
        </w:rPr>
      </w:pPr>
    </w:p>
    <w:p w:rsidR="00DF4061" w:rsidRDefault="00DF4061" w:rsidP="00863FCC">
      <w:pPr>
        <w:tabs>
          <w:tab w:val="num" w:pos="720"/>
        </w:tabs>
        <w:spacing w:line="276" w:lineRule="auto"/>
        <w:jc w:val="both"/>
        <w:rPr>
          <w:rFonts w:cs="Arial"/>
          <w:sz w:val="24"/>
          <w:szCs w:val="24"/>
        </w:rPr>
      </w:pPr>
    </w:p>
    <w:p w:rsidR="00DF6EF0" w:rsidRDefault="00DF6EF0" w:rsidP="00863FCC">
      <w:pPr>
        <w:tabs>
          <w:tab w:val="num" w:pos="720"/>
        </w:tabs>
        <w:spacing w:line="276" w:lineRule="auto"/>
        <w:jc w:val="both"/>
        <w:rPr>
          <w:rFonts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20"/>
        <w:gridCol w:w="4316"/>
      </w:tblGrid>
      <w:tr w:rsidR="00DF4061" w:rsidRPr="00D93A11" w:rsidTr="00D93A11">
        <w:trPr>
          <w:trHeight w:val="378"/>
        </w:trPr>
        <w:tc>
          <w:tcPr>
            <w:tcW w:w="2501" w:type="pct"/>
            <w:shd w:val="clear" w:color="auto" w:fill="DBE5F1" w:themeFill="accent1" w:themeFillTint="33"/>
          </w:tcPr>
          <w:p w:rsidR="00DF4061" w:rsidRPr="00D93A11" w:rsidRDefault="00DF4061" w:rsidP="00D93A11">
            <w:pPr>
              <w:spacing w:line="276" w:lineRule="auto"/>
              <w:jc w:val="center"/>
              <w:rPr>
                <w:rFonts w:cs="Arial"/>
                <w:b/>
              </w:rPr>
            </w:pPr>
            <w:r w:rsidRPr="00D93A11">
              <w:rPr>
                <w:rFonts w:cs="Arial"/>
                <w:b/>
              </w:rPr>
              <w:t xml:space="preserve">REGLAMENTO </w:t>
            </w:r>
            <w:r w:rsidR="00D93A11">
              <w:rPr>
                <w:rFonts w:cs="Arial"/>
                <w:b/>
              </w:rPr>
              <w:t>VIGENTE</w:t>
            </w:r>
          </w:p>
        </w:tc>
        <w:tc>
          <w:tcPr>
            <w:tcW w:w="2499" w:type="pct"/>
            <w:shd w:val="clear" w:color="auto" w:fill="DBE5F1" w:themeFill="accent1" w:themeFillTint="33"/>
          </w:tcPr>
          <w:p w:rsidR="00DF4061" w:rsidRPr="00D93A11" w:rsidRDefault="00DF4061" w:rsidP="00DF4061">
            <w:pPr>
              <w:spacing w:line="276" w:lineRule="auto"/>
              <w:jc w:val="center"/>
              <w:rPr>
                <w:rFonts w:cs="Arial"/>
                <w:b/>
              </w:rPr>
            </w:pPr>
            <w:r w:rsidRPr="00D93A11">
              <w:rPr>
                <w:rFonts w:cs="Arial"/>
                <w:b/>
              </w:rPr>
              <w:t>PROPUESTA REFORMA</w:t>
            </w:r>
            <w:r w:rsidR="00DF6EF0">
              <w:rPr>
                <w:rFonts w:cs="Arial"/>
                <w:b/>
              </w:rPr>
              <w:t>, ADICCIÓN Y DEROGACIÓN.</w:t>
            </w:r>
          </w:p>
        </w:tc>
      </w:tr>
      <w:tr w:rsidR="00DF4061" w:rsidRPr="00D93A11" w:rsidTr="00DF4061">
        <w:tc>
          <w:tcPr>
            <w:tcW w:w="2501" w:type="pct"/>
          </w:tcPr>
          <w:p w:rsidR="00D93A11" w:rsidRDefault="00D93A11" w:rsidP="00DF4061">
            <w:pPr>
              <w:spacing w:line="276" w:lineRule="auto"/>
              <w:jc w:val="center"/>
              <w:rPr>
                <w:rFonts w:cs="Arial"/>
                <w:b/>
              </w:rPr>
            </w:pPr>
          </w:p>
          <w:p w:rsidR="00DF4061" w:rsidRDefault="00DF4061" w:rsidP="00DF4061">
            <w:pPr>
              <w:spacing w:line="276" w:lineRule="auto"/>
              <w:jc w:val="center"/>
              <w:rPr>
                <w:rFonts w:cs="Arial"/>
                <w:b/>
              </w:rPr>
            </w:pPr>
            <w:r w:rsidRPr="00D93A11">
              <w:rPr>
                <w:rFonts w:cs="Arial"/>
                <w:b/>
                <w:rPrChange w:id="0" w:author="Noe Saul Ramos Garcia" w:date="2022-07-04T14:05:00Z">
                  <w:rPr/>
                </w:rPrChange>
              </w:rPr>
              <w:t>DISPOSICIÓN PRELIMINAR</w:t>
            </w:r>
          </w:p>
          <w:p w:rsidR="00D93A11" w:rsidRPr="00D93A11" w:rsidRDefault="00D93A11" w:rsidP="00DF4061">
            <w:pPr>
              <w:spacing w:line="276" w:lineRule="auto"/>
              <w:jc w:val="center"/>
              <w:rPr>
                <w:rFonts w:cs="Arial"/>
                <w:b/>
              </w:rPr>
            </w:pPr>
          </w:p>
        </w:tc>
        <w:tc>
          <w:tcPr>
            <w:tcW w:w="2499"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Change w:id="1" w:author="Noe Saul Ramos Garcia" w:date="2022-07-04T14:05:00Z">
                  <w:rPr/>
                </w:rPrChange>
              </w:rPr>
              <w:t>DISPOSICIÓN PRELIMINAR</w:t>
            </w:r>
          </w:p>
        </w:tc>
      </w:tr>
      <w:tr w:rsidR="00DF4061" w:rsidRPr="00D93A11" w:rsidTr="00DF4061">
        <w:tc>
          <w:tcPr>
            <w:tcW w:w="2501" w:type="pct"/>
          </w:tcPr>
          <w:p w:rsidR="00DF4061" w:rsidRPr="00D93A11" w:rsidRDefault="00DF4061" w:rsidP="00DF4061">
            <w:pPr>
              <w:spacing w:line="276" w:lineRule="auto"/>
              <w:jc w:val="both"/>
              <w:rPr>
                <w:rFonts w:cs="Arial"/>
              </w:rPr>
            </w:pPr>
            <w:r w:rsidRPr="008330B5">
              <w:rPr>
                <w:rFonts w:cs="Arial"/>
              </w:rPr>
              <w:t xml:space="preserve">El objetivo principal del Consejo Municipal de Juventud de Zapotlán el Grande, Jalisco, es el de potenciar el protagonismo de la juventud, mediante los valores universales en su propio </w:t>
            </w:r>
            <w:r w:rsidRPr="00D93A11">
              <w:rPr>
                <w:rFonts w:cs="Arial"/>
                <w:rPrChange w:id="2" w:author="Noe Saul Ramos Garcia" w:date="2022-07-04T14:05:00Z">
                  <w:rPr/>
                </w:rPrChange>
              </w:rPr>
              <w:t>Municipio, fomentando la participación juvenil, ya sea individual o colectiva, en el ámbito cultural, social, económico, político, deportivo entre otros más.</w:t>
            </w:r>
          </w:p>
          <w:p w:rsidR="00DF4061" w:rsidRPr="00D93A11" w:rsidRDefault="00DF4061" w:rsidP="00DF4061">
            <w:pPr>
              <w:spacing w:line="276" w:lineRule="auto"/>
              <w:jc w:val="both"/>
              <w:rPr>
                <w:rFonts w:cs="Arial"/>
              </w:rPr>
            </w:pPr>
          </w:p>
          <w:p w:rsidR="00DF4061" w:rsidRPr="00D93A11" w:rsidRDefault="00DF4061" w:rsidP="00DF4061">
            <w:pPr>
              <w:spacing w:line="276" w:lineRule="auto"/>
              <w:jc w:val="both"/>
              <w:rPr>
                <w:rFonts w:cs="Arial"/>
              </w:rPr>
            </w:pPr>
          </w:p>
          <w:p w:rsidR="00DF4061" w:rsidRPr="00D93A11" w:rsidRDefault="00DF4061" w:rsidP="00DF4061">
            <w:pPr>
              <w:spacing w:line="276" w:lineRule="auto"/>
              <w:jc w:val="both"/>
              <w:rPr>
                <w:rFonts w:cs="Arial"/>
                <w:rPrChange w:id="3" w:author="Noe Saul Ramos Garcia" w:date="2022-07-04T14:05:00Z">
                  <w:rPr/>
                </w:rPrChange>
              </w:rPr>
            </w:pPr>
            <w:r w:rsidRPr="008330B5">
              <w:rPr>
                <w:rFonts w:cs="Arial"/>
              </w:rPr>
              <w:t>El Consejo se propone colaborar con todas aquellas propuestas que persigan despertar el espíritu</w:t>
            </w:r>
            <w:r w:rsidRPr="00D93A11">
              <w:rPr>
                <w:rFonts w:cs="Arial"/>
                <w:rPrChange w:id="4" w:author="Noe Saul Ramos Garcia" w:date="2022-07-04T14:05:00Z">
                  <w:rPr/>
                </w:rPrChange>
              </w:rPr>
              <w:t xml:space="preserve"> de iniciativa y las inquietudes de los jóvenes. Asimismo, este órgano pretende hacer posible la convivencia de sus miembros en un ambiente agradable, mediante la organización de determinados actos lícitos, sociales y proporcionándoles adecuados locales y medios de esparcimiento.</w:t>
            </w:r>
          </w:p>
        </w:tc>
        <w:tc>
          <w:tcPr>
            <w:tcW w:w="2499" w:type="pct"/>
          </w:tcPr>
          <w:p w:rsidR="00DF4061" w:rsidRPr="00D93A11" w:rsidRDefault="00DF4061" w:rsidP="00DF4061">
            <w:pPr>
              <w:spacing w:line="276" w:lineRule="auto"/>
              <w:jc w:val="both"/>
              <w:rPr>
                <w:rFonts w:eastAsia="Arial" w:cs="Arial"/>
              </w:rPr>
            </w:pPr>
            <w:r w:rsidRPr="00D93A11">
              <w:rPr>
                <w:rFonts w:eastAsia="Arial" w:cs="Arial"/>
                <w:rPrChange w:id="5" w:author="Noe Saul Ramos Garcia" w:date="2022-07-04T14:05:00Z">
                  <w:rPr>
                    <w:rFonts w:eastAsia="Arial" w:cs="Arial"/>
                    <w:color w:val="000000"/>
                  </w:rPr>
                </w:rPrChange>
              </w:rPr>
              <w:t xml:space="preserve">El objetivo principal del Consejo Municipal </w:t>
            </w:r>
            <w:r w:rsidRPr="00D93A11">
              <w:rPr>
                <w:rFonts w:eastAsia="Arial" w:cs="Arial"/>
                <w:b/>
                <w:rPrChange w:id="6" w:author="Noe Saul Ramos Garcia" w:date="2022-07-04T14:05:00Z">
                  <w:rPr>
                    <w:rFonts w:eastAsia="Arial" w:cs="Arial"/>
                    <w:color w:val="000000"/>
                  </w:rPr>
                </w:rPrChange>
              </w:rPr>
              <w:t>de</w:t>
            </w:r>
            <w:r w:rsidRPr="00D93A11">
              <w:rPr>
                <w:rFonts w:eastAsia="Arial" w:cs="Arial"/>
                <w:b/>
              </w:rPr>
              <w:t xml:space="preserve"> la</w:t>
            </w:r>
            <w:r w:rsidRPr="00D93A11">
              <w:rPr>
                <w:rFonts w:eastAsia="Arial" w:cs="Arial"/>
              </w:rPr>
              <w:t xml:space="preserve"> </w:t>
            </w:r>
            <w:r w:rsidRPr="00D93A11">
              <w:rPr>
                <w:rFonts w:eastAsia="Arial" w:cs="Arial"/>
                <w:rPrChange w:id="7" w:author="Noe Saul Ramos Garcia" w:date="2022-07-04T14:05:00Z">
                  <w:rPr>
                    <w:rFonts w:eastAsia="Arial" w:cs="Arial"/>
                    <w:color w:val="000000"/>
                  </w:rPr>
                </w:rPrChange>
              </w:rPr>
              <w:t xml:space="preserve">Juventud de Zapotlán el Grande, Jalisco, es potenciar </w:t>
            </w:r>
            <w:r w:rsidRPr="00D93A11">
              <w:rPr>
                <w:rFonts w:eastAsia="Arial" w:cs="Arial"/>
                <w:b/>
                <w:rPrChange w:id="8" w:author="Noe Saul Ramos Garcia" w:date="2022-07-04T14:05:00Z">
                  <w:rPr>
                    <w:rFonts w:eastAsia="Arial" w:cs="Arial"/>
                    <w:color w:val="000000"/>
                  </w:rPr>
                </w:rPrChange>
              </w:rPr>
              <w:t>el desarrollo pleno de las juventudes de Zapotlán el Grande. Siendo el vínculo entre las juventudes y las autoridades de gobierno, personas, programas u organizaciones que aporten al desarrollo pleno e integral de estas. Fomentando la participación juvenil, ya sea individual o colectiva, en el ámbito cultural, social, económico, político, deportivo, entre otros más.</w:t>
            </w:r>
            <w:r w:rsidRPr="00D93A11">
              <w:rPr>
                <w:rFonts w:eastAsia="Arial" w:cs="Arial"/>
              </w:rPr>
              <w:t xml:space="preserve"> </w:t>
            </w:r>
          </w:p>
          <w:p w:rsidR="00DF4061" w:rsidRPr="00D93A11" w:rsidRDefault="00DF4061" w:rsidP="00DF4061">
            <w:pPr>
              <w:spacing w:line="276" w:lineRule="auto"/>
              <w:jc w:val="both"/>
              <w:rPr>
                <w:rFonts w:eastAsia="Arial" w:cs="Arial"/>
              </w:rPr>
            </w:pPr>
          </w:p>
          <w:p w:rsidR="00DF4061" w:rsidRPr="008330B5" w:rsidRDefault="00DF4061" w:rsidP="00DF4061">
            <w:pPr>
              <w:spacing w:line="276" w:lineRule="auto"/>
              <w:jc w:val="both"/>
              <w:rPr>
                <w:rFonts w:cs="Arial"/>
              </w:rPr>
            </w:pPr>
            <w:r w:rsidRPr="00D93A11">
              <w:rPr>
                <w:rFonts w:eastAsia="Arial" w:cs="Arial"/>
                <w:rPrChange w:id="9" w:author="Noe Saul Ramos Garcia" w:date="2022-07-04T14:05:00Z">
                  <w:rPr>
                    <w:rFonts w:eastAsia="Arial" w:cs="Arial"/>
                    <w:color w:val="000000"/>
                  </w:rPr>
                </w:rPrChange>
              </w:rPr>
              <w:t xml:space="preserve">El Consejo </w:t>
            </w:r>
            <w:r w:rsidRPr="00D93A11">
              <w:rPr>
                <w:rFonts w:eastAsia="Arial" w:cs="Arial"/>
                <w:b/>
              </w:rPr>
              <w:t>como órgano consultivo</w:t>
            </w:r>
            <w:r w:rsidRPr="00D93A11">
              <w:rPr>
                <w:rFonts w:eastAsia="Arial" w:cs="Arial"/>
              </w:rPr>
              <w:t xml:space="preserve">, </w:t>
            </w:r>
            <w:r w:rsidRPr="00D93A11">
              <w:rPr>
                <w:rFonts w:eastAsia="Arial" w:cs="Arial"/>
                <w:rPrChange w:id="10" w:author="Noe Saul Ramos Garcia" w:date="2022-07-04T14:05:00Z">
                  <w:rPr>
                    <w:rFonts w:eastAsia="Arial" w:cs="Arial"/>
                    <w:color w:val="000000"/>
                  </w:rPr>
                </w:rPrChange>
              </w:rPr>
              <w:t xml:space="preserve">se propone colaborar con todas aquellas propuestas que </w:t>
            </w:r>
            <w:r w:rsidRPr="00D93A11">
              <w:rPr>
                <w:rFonts w:eastAsia="Arial" w:cs="Arial"/>
                <w:b/>
              </w:rPr>
              <w:t>deseen</w:t>
            </w:r>
            <w:r w:rsidRPr="00D93A11">
              <w:rPr>
                <w:rFonts w:eastAsia="Arial" w:cs="Arial"/>
                <w:rPrChange w:id="11" w:author="Noe Saul Ramos Garcia" w:date="2022-07-04T14:05:00Z">
                  <w:rPr>
                    <w:rFonts w:eastAsia="Arial" w:cs="Arial"/>
                    <w:color w:val="000000"/>
                  </w:rPr>
                </w:rPrChange>
              </w:rPr>
              <w:t xml:space="preserve"> despertar el espíritu de iniciativa y las inquietudes de los jóvenes. Asimismo, este órgano pretende hacer posible la convivencia de sus miembros en un ambiente agradable, mediante la organización de determinados actos lícitos, sociales y proporcionándoles adecuados locales y medios de esparcimiento.</w:t>
            </w:r>
          </w:p>
        </w:tc>
      </w:tr>
      <w:tr w:rsidR="00DF4061" w:rsidRPr="00D93A11" w:rsidTr="00DF4061">
        <w:tc>
          <w:tcPr>
            <w:tcW w:w="2501"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DISPOSICIÓN GENERAL</w:t>
            </w:r>
          </w:p>
          <w:p w:rsidR="00DF4061" w:rsidRPr="00D93A11" w:rsidRDefault="00DF4061" w:rsidP="00DF4061">
            <w:pPr>
              <w:spacing w:line="276" w:lineRule="auto"/>
              <w:jc w:val="center"/>
              <w:rPr>
                <w:rFonts w:cs="Arial"/>
                <w:b/>
                <w:rPrChange w:id="12" w:author="Noe Saul Ramos Garcia" w:date="2022-07-04T14:05:00Z">
                  <w:rPr/>
                </w:rPrChange>
              </w:rPr>
            </w:pPr>
          </w:p>
        </w:tc>
        <w:tc>
          <w:tcPr>
            <w:tcW w:w="2499"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Change w:id="13" w:author="Noe Saul Ramos Garcia" w:date="2022-07-04T14:05:00Z">
                  <w:rPr/>
                </w:rPrChange>
              </w:rPr>
            </w:pPr>
            <w:r w:rsidRPr="00D93A11">
              <w:rPr>
                <w:rFonts w:cs="Arial"/>
                <w:b/>
              </w:rPr>
              <w:t>DISPOSICIÓN GENERAL</w:t>
            </w:r>
          </w:p>
        </w:tc>
      </w:tr>
      <w:tr w:rsidR="00DF4061" w:rsidRPr="00D93A11" w:rsidTr="00DF4061">
        <w:tc>
          <w:tcPr>
            <w:tcW w:w="2501" w:type="pct"/>
          </w:tcPr>
          <w:p w:rsidR="00DF4061" w:rsidRPr="00D93A11" w:rsidRDefault="00DF4061" w:rsidP="00DF4061">
            <w:pPr>
              <w:spacing w:line="276" w:lineRule="auto"/>
              <w:jc w:val="both"/>
              <w:rPr>
                <w:rFonts w:cs="Arial"/>
              </w:rPr>
            </w:pPr>
            <w:r w:rsidRPr="008330B5">
              <w:rPr>
                <w:rFonts w:cs="Arial"/>
              </w:rPr>
              <w:t xml:space="preserve">ARTÍCULO 1. El Ayuntamiento, a través de este reglamento, pretende: </w:t>
            </w:r>
          </w:p>
          <w:p w:rsidR="00DF4061" w:rsidRPr="00D93A11" w:rsidRDefault="00DF4061" w:rsidP="00DF4061">
            <w:pPr>
              <w:pStyle w:val="Prrafodelista"/>
              <w:numPr>
                <w:ilvl w:val="0"/>
                <w:numId w:val="25"/>
              </w:numPr>
              <w:spacing w:line="276" w:lineRule="auto"/>
              <w:jc w:val="both"/>
              <w:rPr>
                <w:rFonts w:cs="Arial"/>
              </w:rPr>
            </w:pPr>
            <w:r w:rsidRPr="008330B5">
              <w:rPr>
                <w:rFonts w:cs="Arial"/>
              </w:rPr>
              <w:t xml:space="preserve">Hacer efectivo el funcionamiento del Consejo Municipal de la Juventud. </w:t>
            </w:r>
          </w:p>
          <w:p w:rsidR="00DF4061" w:rsidRPr="00D93A11" w:rsidRDefault="00DF4061" w:rsidP="00DF4061">
            <w:pPr>
              <w:pStyle w:val="Prrafodelista"/>
              <w:spacing w:line="276" w:lineRule="auto"/>
              <w:ind w:left="1080"/>
              <w:jc w:val="both"/>
              <w:rPr>
                <w:rFonts w:cs="Arial"/>
              </w:rPr>
            </w:pPr>
          </w:p>
          <w:p w:rsidR="00DF4061" w:rsidRPr="00D93A11" w:rsidRDefault="00DF4061" w:rsidP="00DF4061">
            <w:pPr>
              <w:pStyle w:val="Prrafodelista"/>
              <w:numPr>
                <w:ilvl w:val="0"/>
                <w:numId w:val="25"/>
              </w:numPr>
              <w:spacing w:line="276" w:lineRule="auto"/>
              <w:jc w:val="both"/>
              <w:rPr>
                <w:rFonts w:cs="Arial"/>
                <w:rPrChange w:id="14" w:author="Noe Saul Ramos Garcia" w:date="2022-07-04T14:05:00Z">
                  <w:rPr/>
                </w:rPrChange>
              </w:rPr>
            </w:pPr>
            <w:r w:rsidRPr="008330B5">
              <w:rPr>
                <w:rFonts w:cs="Arial"/>
              </w:rPr>
              <w:t xml:space="preserve"> Garantizar el cumplimiento de la participación ciudadana en materia de juventud y buscar las herramientas para que los jóvenes del Municipio sigan mejorando su entorno social y de vi</w:t>
            </w:r>
            <w:r w:rsidRPr="00D93A11">
              <w:rPr>
                <w:rFonts w:cs="Arial"/>
                <w:rPrChange w:id="15" w:author="Noe Saul Ramos Garcia" w:date="2022-07-04T14:05:00Z">
                  <w:rPr/>
                </w:rPrChange>
              </w:rPr>
              <w:t>da.</w:t>
            </w:r>
          </w:p>
        </w:tc>
        <w:tc>
          <w:tcPr>
            <w:tcW w:w="2499" w:type="pct"/>
          </w:tcPr>
          <w:p w:rsidR="00DF4061" w:rsidRPr="00D93A11" w:rsidRDefault="00DF4061" w:rsidP="00DF4061">
            <w:pPr>
              <w:pStyle w:val="Sinespaciado"/>
              <w:spacing w:line="276" w:lineRule="auto"/>
              <w:rPr>
                <w:rFonts w:eastAsia="Calibri" w:cs="Arial"/>
                <w:b/>
                <w:lang w:val="es-MX"/>
                <w:rPrChange w:id="16" w:author="Noe Saul Ramos Garcia" w:date="2022-07-04T14:05:00Z">
                  <w:rPr>
                    <w:rFonts w:eastAsia="Arial" w:cs="Arial"/>
                    <w:b/>
                    <w:color w:val="000000"/>
                  </w:rPr>
                </w:rPrChange>
              </w:rPr>
            </w:pPr>
            <w:r w:rsidRPr="00D93A11">
              <w:rPr>
                <w:rFonts w:eastAsia="Calibri" w:cs="Arial"/>
                <w:b/>
                <w:lang w:val="es-MX"/>
                <w:rPrChange w:id="17" w:author="Noe Saul Ramos Garcia" w:date="2022-07-04T14:05:00Z">
                  <w:rPr>
                    <w:rFonts w:eastAsia="Arial" w:cs="Arial"/>
                    <w:color w:val="000000"/>
                  </w:rPr>
                </w:rPrChange>
              </w:rPr>
              <w:t>Artículo 1.</w:t>
            </w:r>
            <w:r w:rsidRPr="00D93A11">
              <w:rPr>
                <w:rFonts w:eastAsia="Calibri" w:cs="Arial"/>
                <w:lang w:val="es-MX"/>
                <w:rPrChange w:id="18" w:author="Noe Saul Ramos Garcia" w:date="2022-07-04T14:05:00Z">
                  <w:rPr>
                    <w:rFonts w:eastAsia="Arial" w:cs="Arial"/>
                    <w:color w:val="000000"/>
                  </w:rPr>
                </w:rPrChange>
              </w:rPr>
              <w:t xml:space="preserve"> El Ayuntamiento, a través de este reglamento, pretende:</w:t>
            </w:r>
          </w:p>
          <w:p w:rsidR="00DF4061" w:rsidRPr="00D93A11" w:rsidRDefault="00DF4061" w:rsidP="00DF4061">
            <w:pPr>
              <w:pStyle w:val="Prrafodelista"/>
              <w:numPr>
                <w:ilvl w:val="0"/>
                <w:numId w:val="26"/>
              </w:numPr>
              <w:pBdr>
                <w:top w:val="nil"/>
                <w:left w:val="nil"/>
                <w:bottom w:val="nil"/>
                <w:right w:val="nil"/>
                <w:between w:val="nil"/>
              </w:pBdr>
              <w:spacing w:before="240" w:after="240" w:line="276" w:lineRule="auto"/>
              <w:jc w:val="both"/>
              <w:rPr>
                <w:rFonts w:cs="Arial"/>
              </w:rPr>
            </w:pPr>
            <w:r w:rsidRPr="00D93A11">
              <w:rPr>
                <w:rFonts w:eastAsia="Arial" w:cs="Arial"/>
                <w:rPrChange w:id="19" w:author="Noe Saul Ramos Garcia" w:date="2022-07-04T14:05:00Z">
                  <w:rPr>
                    <w:rFonts w:eastAsia="Arial" w:cs="Arial"/>
                    <w:color w:val="000000"/>
                  </w:rPr>
                </w:rPrChange>
              </w:rPr>
              <w:t>Hacer efectivo el funcionamiento del Consejo Municipal de la Juventud.</w:t>
            </w:r>
            <w:r w:rsidRPr="00D93A11">
              <w:rPr>
                <w:rFonts w:eastAsia="Arial" w:cs="Arial"/>
              </w:rPr>
              <w:t xml:space="preserve"> </w:t>
            </w:r>
          </w:p>
          <w:p w:rsidR="00DF4061" w:rsidRPr="00D93A11" w:rsidRDefault="00DF4061" w:rsidP="00DF4061">
            <w:pPr>
              <w:pStyle w:val="Prrafodelista"/>
              <w:pBdr>
                <w:top w:val="nil"/>
                <w:left w:val="nil"/>
                <w:bottom w:val="nil"/>
                <w:right w:val="nil"/>
                <w:between w:val="nil"/>
              </w:pBdr>
              <w:spacing w:before="240" w:after="240" w:line="276" w:lineRule="auto"/>
              <w:ind w:left="1080"/>
              <w:jc w:val="both"/>
              <w:rPr>
                <w:rFonts w:cs="Arial"/>
              </w:rPr>
            </w:pPr>
          </w:p>
          <w:p w:rsidR="00DF4061" w:rsidRPr="00D93A11" w:rsidRDefault="00DF4061" w:rsidP="00DF4061">
            <w:pPr>
              <w:pStyle w:val="Prrafodelista"/>
              <w:numPr>
                <w:ilvl w:val="0"/>
                <w:numId w:val="26"/>
              </w:numPr>
              <w:pBdr>
                <w:top w:val="nil"/>
                <w:left w:val="nil"/>
                <w:bottom w:val="nil"/>
                <w:right w:val="nil"/>
                <w:between w:val="nil"/>
              </w:pBdr>
              <w:spacing w:before="240" w:after="240" w:line="276" w:lineRule="auto"/>
              <w:jc w:val="both"/>
              <w:rPr>
                <w:rFonts w:cs="Arial"/>
                <w:b/>
              </w:rPr>
            </w:pPr>
            <w:r w:rsidRPr="00D93A11">
              <w:rPr>
                <w:rFonts w:eastAsia="Arial" w:cs="Arial"/>
                <w:rPrChange w:id="20" w:author="Noe Saul Ramos Garcia" w:date="2022-07-04T14:05:00Z">
                  <w:rPr>
                    <w:rFonts w:eastAsia="Arial" w:cs="Arial"/>
                    <w:color w:val="000000"/>
                  </w:rPr>
                </w:rPrChange>
              </w:rPr>
              <w:t xml:space="preserve"> Garantizar el cumplimiento de la participación ciudadana en materia de juventud y buscar las herramientas para que los jóvenes del Municipio sigan mejorando su entorno social y de vida.</w:t>
            </w:r>
            <w:r w:rsidRPr="00D93A11">
              <w:rPr>
                <w:rFonts w:eastAsia="Arial" w:cs="Arial"/>
              </w:rPr>
              <w:t xml:space="preserve"> </w:t>
            </w:r>
          </w:p>
          <w:p w:rsidR="00D93A11" w:rsidRPr="00D93A11" w:rsidRDefault="00D93A11" w:rsidP="00D93A11">
            <w:pPr>
              <w:pStyle w:val="Prrafodelista"/>
              <w:rPr>
                <w:rFonts w:cs="Arial"/>
                <w:b/>
              </w:rPr>
            </w:pPr>
          </w:p>
          <w:p w:rsidR="00D93A11" w:rsidRDefault="00D93A11" w:rsidP="00D93A11">
            <w:pPr>
              <w:pBdr>
                <w:top w:val="nil"/>
                <w:left w:val="nil"/>
                <w:bottom w:val="nil"/>
                <w:right w:val="nil"/>
                <w:between w:val="nil"/>
              </w:pBdr>
              <w:spacing w:before="240" w:after="240" w:line="276" w:lineRule="auto"/>
              <w:jc w:val="both"/>
              <w:rPr>
                <w:rFonts w:cs="Arial"/>
                <w:b/>
              </w:rPr>
            </w:pPr>
          </w:p>
          <w:p w:rsidR="00DF4061" w:rsidRPr="00D93A11" w:rsidRDefault="00DF4061" w:rsidP="00DF4061">
            <w:pPr>
              <w:pStyle w:val="Prrafodelista"/>
              <w:spacing w:line="276" w:lineRule="auto"/>
              <w:rPr>
                <w:rFonts w:eastAsia="Arial" w:cs="Arial"/>
                <w:b/>
              </w:rPr>
            </w:pPr>
          </w:p>
          <w:p w:rsidR="00DF4061" w:rsidRPr="00D93A11" w:rsidRDefault="00DF4061" w:rsidP="00DF4061">
            <w:pPr>
              <w:pStyle w:val="Prrafodelista"/>
              <w:numPr>
                <w:ilvl w:val="0"/>
                <w:numId w:val="26"/>
              </w:numPr>
              <w:pBdr>
                <w:top w:val="nil"/>
                <w:left w:val="nil"/>
                <w:bottom w:val="nil"/>
                <w:right w:val="nil"/>
                <w:between w:val="nil"/>
              </w:pBdr>
              <w:spacing w:before="240" w:after="240" w:line="276" w:lineRule="auto"/>
              <w:jc w:val="both"/>
              <w:rPr>
                <w:rFonts w:cs="Arial"/>
                <w:b/>
                <w:rPrChange w:id="21" w:author="Noe Saul Ramos Garcia" w:date="2022-07-04T14:05:00Z">
                  <w:rPr/>
                </w:rPrChange>
              </w:rPr>
            </w:pPr>
            <w:r w:rsidRPr="00D93A11">
              <w:rPr>
                <w:rFonts w:eastAsia="Arial" w:cs="Arial"/>
                <w:b/>
                <w:rPrChange w:id="22" w:author="Noe Saul Ramos Garcia" w:date="2022-07-04T14:05:00Z">
                  <w:rPr>
                    <w:rFonts w:eastAsia="Arial" w:cs="Arial"/>
                    <w:color w:val="000000"/>
                    <w:highlight w:val="yellow"/>
                  </w:rPr>
                </w:rPrChange>
              </w:rPr>
              <w:t>Establecer una relación más directa con las juventudes del municipio y el gobierno municipal.</w:t>
            </w:r>
            <w:r w:rsidRPr="00D93A11">
              <w:rPr>
                <w:rFonts w:eastAsia="Arial" w:cs="Arial"/>
                <w:b/>
              </w:rPr>
              <w:t xml:space="preserve"> </w:t>
            </w:r>
          </w:p>
        </w:tc>
      </w:tr>
      <w:tr w:rsidR="00DF4061" w:rsidRPr="00D93A11" w:rsidTr="00DF4061">
        <w:tc>
          <w:tcPr>
            <w:tcW w:w="2501"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TITULO PRIMERO</w:t>
            </w:r>
          </w:p>
          <w:p w:rsidR="00DF4061" w:rsidRPr="00D93A11" w:rsidRDefault="00DF4061" w:rsidP="00DF4061">
            <w:pPr>
              <w:spacing w:line="276" w:lineRule="auto"/>
              <w:jc w:val="center"/>
              <w:rPr>
                <w:rFonts w:cs="Arial"/>
                <w:b/>
              </w:rPr>
            </w:pPr>
            <w:r w:rsidRPr="00D93A11">
              <w:rPr>
                <w:rFonts w:cs="Arial"/>
                <w:b/>
              </w:rPr>
              <w:t>DEL CONSEJO MUNICIPAL DE JUVENTUD.</w:t>
            </w:r>
          </w:p>
          <w:p w:rsidR="00DF4061" w:rsidRPr="00D93A11" w:rsidRDefault="00DF406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CAPITULO I.</w:t>
            </w:r>
          </w:p>
          <w:p w:rsidR="00DF4061" w:rsidRPr="00D93A11" w:rsidRDefault="00DF4061" w:rsidP="00DF4061">
            <w:pPr>
              <w:spacing w:line="276" w:lineRule="auto"/>
              <w:jc w:val="center"/>
              <w:rPr>
                <w:rFonts w:cs="Arial"/>
                <w:b/>
              </w:rPr>
            </w:pPr>
            <w:r w:rsidRPr="00D93A11">
              <w:rPr>
                <w:rFonts w:cs="Arial"/>
                <w:b/>
              </w:rPr>
              <w:t>CONCEPTO, FUNCIONES Y OBJETIVOS.</w:t>
            </w:r>
          </w:p>
        </w:tc>
        <w:tc>
          <w:tcPr>
            <w:tcW w:w="2499"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TITULO PRIMERO</w:t>
            </w:r>
          </w:p>
          <w:p w:rsidR="00DF4061" w:rsidRPr="00D93A11" w:rsidRDefault="00DF4061" w:rsidP="00DF4061">
            <w:pPr>
              <w:spacing w:line="276" w:lineRule="auto"/>
              <w:jc w:val="center"/>
              <w:rPr>
                <w:rFonts w:cs="Arial"/>
                <w:b/>
              </w:rPr>
            </w:pPr>
            <w:r w:rsidRPr="00D93A11">
              <w:rPr>
                <w:rFonts w:cs="Arial"/>
                <w:b/>
              </w:rPr>
              <w:t>DEL CONSEJO MUNICIPAL DE JUVENTUD.</w:t>
            </w:r>
          </w:p>
          <w:p w:rsidR="00DF4061" w:rsidRPr="00D93A11" w:rsidRDefault="00DF406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CAPÍTULO I.</w:t>
            </w:r>
          </w:p>
          <w:p w:rsidR="00DF4061" w:rsidRDefault="00DF4061" w:rsidP="00DF4061">
            <w:pPr>
              <w:spacing w:line="276" w:lineRule="auto"/>
              <w:jc w:val="center"/>
              <w:rPr>
                <w:rFonts w:cs="Arial"/>
                <w:b/>
              </w:rPr>
            </w:pPr>
            <w:r w:rsidRPr="00D93A11">
              <w:rPr>
                <w:rFonts w:cs="Arial"/>
                <w:b/>
              </w:rPr>
              <w:t>CONCEPTO, FUNCIONES Y OBJETIVOS.</w:t>
            </w:r>
          </w:p>
          <w:p w:rsidR="00D93A11" w:rsidRPr="00D93A11" w:rsidRDefault="00D93A11" w:rsidP="00DF4061">
            <w:pPr>
              <w:spacing w:line="276" w:lineRule="auto"/>
              <w:jc w:val="center"/>
              <w:rPr>
                <w:rFonts w:cs="Arial"/>
                <w:b/>
              </w:rPr>
            </w:pPr>
          </w:p>
        </w:tc>
      </w:tr>
      <w:tr w:rsidR="00DF4061" w:rsidRPr="00D93A11" w:rsidTr="00DF4061">
        <w:tc>
          <w:tcPr>
            <w:tcW w:w="2501" w:type="pct"/>
          </w:tcPr>
          <w:p w:rsidR="00DF4061" w:rsidRPr="00D93A11" w:rsidRDefault="00DF4061" w:rsidP="00DF4061">
            <w:pPr>
              <w:spacing w:line="276" w:lineRule="auto"/>
              <w:jc w:val="both"/>
              <w:rPr>
                <w:rFonts w:cs="Arial"/>
              </w:rPr>
            </w:pPr>
            <w:r w:rsidRPr="008330B5">
              <w:rPr>
                <w:rFonts w:cs="Arial"/>
              </w:rPr>
              <w:t>Artículo 2. El Consejo Municipal de la Juventud en Zapotlán el Grande es el órgano encargado de representar democráticamente a la sociedad en la creación y evaluación de políticas en materia de juventud. Siendo su función la de apoyar a los órganos municipales competentes, cuand</w:t>
            </w:r>
            <w:r w:rsidRPr="00D93A11">
              <w:rPr>
                <w:rFonts w:cs="Arial"/>
                <w:rPrChange w:id="23" w:author="Noe Saul Ramos Garcia" w:date="2022-07-04T14:05:00Z">
                  <w:rPr/>
                </w:rPrChange>
              </w:rPr>
              <w:t>o sea requerido para ello y cuando él mismo lo estime oportuno.</w:t>
            </w:r>
          </w:p>
          <w:p w:rsidR="00DF4061" w:rsidRPr="00D93A11" w:rsidRDefault="00DF4061" w:rsidP="00DF4061">
            <w:pPr>
              <w:spacing w:line="276" w:lineRule="auto"/>
              <w:jc w:val="both"/>
              <w:rPr>
                <w:rFonts w:cs="Arial"/>
              </w:rPr>
            </w:pPr>
          </w:p>
          <w:p w:rsidR="00DF4061" w:rsidRPr="00D93A11" w:rsidRDefault="00DF4061" w:rsidP="00DF4061">
            <w:pPr>
              <w:spacing w:line="276" w:lineRule="auto"/>
              <w:jc w:val="both"/>
              <w:rPr>
                <w:rFonts w:cs="Arial"/>
                <w:rPrChange w:id="24" w:author="Noe Saul Ramos Garcia" w:date="2022-07-04T14:05:00Z">
                  <w:rPr/>
                </w:rPrChange>
              </w:rPr>
            </w:pPr>
            <w:r w:rsidRPr="008330B5">
              <w:rPr>
                <w:rFonts w:cs="Arial"/>
              </w:rPr>
              <w:t>El Consejo deberá atender la voz de la juventud ante la administración correspondiente, en todos aquellos temas que afecten a las y los jóvenes directa o indirectamente.</w:t>
            </w:r>
          </w:p>
        </w:tc>
        <w:tc>
          <w:tcPr>
            <w:tcW w:w="2499" w:type="pct"/>
          </w:tcPr>
          <w:p w:rsidR="00DF4061" w:rsidRPr="00D93A11" w:rsidRDefault="00DF4061" w:rsidP="00DF4061">
            <w:pPr>
              <w:spacing w:line="276" w:lineRule="auto"/>
              <w:jc w:val="both"/>
              <w:rPr>
                <w:rFonts w:eastAsia="Arial" w:cs="Arial"/>
              </w:rPr>
            </w:pPr>
            <w:r w:rsidRPr="00D93A11">
              <w:rPr>
                <w:rFonts w:cs="Arial"/>
                <w:b/>
                <w:rPrChange w:id="25" w:author="Noe Saul Ramos Garcia" w:date="2022-07-04T14:05:00Z">
                  <w:rPr/>
                </w:rPrChange>
              </w:rPr>
              <w:t>Artículo 2.</w:t>
            </w:r>
            <w:r w:rsidRPr="008330B5">
              <w:rPr>
                <w:rFonts w:cs="Arial"/>
              </w:rPr>
              <w:t xml:space="preserve"> </w:t>
            </w:r>
            <w:r w:rsidRPr="00D93A11">
              <w:rPr>
                <w:rFonts w:eastAsia="Arial" w:cs="Arial"/>
                <w:rPrChange w:id="26" w:author="Noe Saul Ramos Garcia" w:date="2022-07-04T14:05:00Z">
                  <w:rPr>
                    <w:rFonts w:eastAsia="Arial" w:cs="Arial"/>
                    <w:color w:val="000000"/>
                  </w:rPr>
                </w:rPrChange>
              </w:rPr>
              <w:t xml:space="preserve">El Consejo Municipal de la Juventud en Zapotlán el Grande es el órgano encargado de representar democráticamente a la sociedad en la creación y evaluación de políticas en materia de juventud. Siendo su función la de apoyar a los órganos municipales competentes, cuando sea requerido para ello y cuando él mismo lo estime oportuno. </w:t>
            </w:r>
          </w:p>
          <w:p w:rsidR="00DF4061" w:rsidRPr="00D93A11" w:rsidRDefault="00DF4061" w:rsidP="00DF4061">
            <w:pPr>
              <w:spacing w:line="276" w:lineRule="auto"/>
              <w:jc w:val="both"/>
              <w:rPr>
                <w:rFonts w:eastAsia="Arial" w:cs="Arial"/>
              </w:rPr>
            </w:pPr>
          </w:p>
          <w:p w:rsidR="00DF4061" w:rsidRPr="008330B5" w:rsidRDefault="00DF4061" w:rsidP="00DF4061">
            <w:pPr>
              <w:spacing w:line="276" w:lineRule="auto"/>
              <w:jc w:val="both"/>
              <w:rPr>
                <w:rFonts w:cs="Arial"/>
              </w:rPr>
            </w:pPr>
            <w:r w:rsidRPr="00D93A11">
              <w:rPr>
                <w:rFonts w:eastAsia="Arial" w:cs="Arial"/>
                <w:rPrChange w:id="27" w:author="Noe Saul Ramos Garcia" w:date="2022-07-04T14:05:00Z">
                  <w:rPr>
                    <w:rFonts w:eastAsia="Arial" w:cs="Arial"/>
                    <w:color w:val="000000"/>
                  </w:rPr>
                </w:rPrChange>
              </w:rPr>
              <w:t>El Consejo deberá atender la voz de la juventud ante la administración correspondiente, en todos aquellos temas que afecten a las y los jóvenes directa o indirectamente.</w:t>
            </w:r>
          </w:p>
        </w:tc>
      </w:tr>
      <w:tr w:rsidR="00DF4061" w:rsidRPr="00D93A11" w:rsidTr="00DF4061">
        <w:tc>
          <w:tcPr>
            <w:tcW w:w="2501" w:type="pct"/>
          </w:tcPr>
          <w:p w:rsidR="00DF4061" w:rsidRPr="00D93A11" w:rsidRDefault="00DF4061" w:rsidP="00DF4061">
            <w:pPr>
              <w:spacing w:line="276" w:lineRule="auto"/>
              <w:jc w:val="both"/>
              <w:rPr>
                <w:rFonts w:cs="Arial"/>
                <w:rPrChange w:id="28" w:author="Noe Saul Ramos Garcia" w:date="2022-07-04T14:05:00Z">
                  <w:rPr/>
                </w:rPrChange>
              </w:rPr>
            </w:pPr>
            <w:r w:rsidRPr="008330B5">
              <w:rPr>
                <w:rFonts w:cs="Arial"/>
              </w:rPr>
              <w:t>ARTÍCULO 3. Son funciones del Consejo Municipal de Juventud el estudio, informe y asesoramiento de cuantas cuestiones o asuntos se refieran a los Servicios Municipales de Juventud.</w:t>
            </w:r>
          </w:p>
        </w:tc>
        <w:tc>
          <w:tcPr>
            <w:tcW w:w="2499" w:type="pct"/>
          </w:tcPr>
          <w:p w:rsidR="00DF4061" w:rsidRPr="008330B5" w:rsidRDefault="00DF4061" w:rsidP="00DF4061">
            <w:pPr>
              <w:spacing w:line="276" w:lineRule="auto"/>
              <w:jc w:val="both"/>
              <w:rPr>
                <w:rFonts w:cs="Arial"/>
              </w:rPr>
            </w:pPr>
            <w:r w:rsidRPr="00D93A11">
              <w:rPr>
                <w:rFonts w:eastAsia="Arial" w:cs="Arial"/>
                <w:b/>
                <w:rPrChange w:id="29" w:author="Noe Saul Ramos Garcia" w:date="2022-07-04T14:05:00Z">
                  <w:rPr>
                    <w:rFonts w:eastAsia="Arial" w:cs="Arial"/>
                    <w:color w:val="000000"/>
                  </w:rPr>
                </w:rPrChange>
              </w:rPr>
              <w:t>Artículo 3.</w:t>
            </w:r>
            <w:r w:rsidRPr="00D93A11">
              <w:rPr>
                <w:rFonts w:eastAsia="Arial" w:cs="Arial"/>
                <w:rPrChange w:id="30" w:author="Noe Saul Ramos Garcia" w:date="2022-07-04T14:05:00Z">
                  <w:rPr>
                    <w:rFonts w:eastAsia="Arial" w:cs="Arial"/>
                    <w:color w:val="000000"/>
                  </w:rPr>
                </w:rPrChange>
              </w:rPr>
              <w:t xml:space="preserve"> Son funciones del Consejo Municipal de Juventud el estudio, informe y asesoramiento de cuantas cuestiones o asuntos se refieran a los Servicios Municipales de Juventud.</w:t>
            </w:r>
          </w:p>
        </w:tc>
      </w:tr>
      <w:tr w:rsidR="00DF4061" w:rsidRPr="00D93A11" w:rsidTr="00DF4061">
        <w:tc>
          <w:tcPr>
            <w:tcW w:w="2501" w:type="pct"/>
          </w:tcPr>
          <w:p w:rsidR="00DF4061" w:rsidRPr="008330B5" w:rsidRDefault="00DF4061" w:rsidP="00DF4061">
            <w:pPr>
              <w:spacing w:line="276" w:lineRule="auto"/>
              <w:rPr>
                <w:rFonts w:cs="Arial"/>
              </w:rPr>
            </w:pPr>
            <w:r w:rsidRPr="00D93A11">
              <w:rPr>
                <w:rFonts w:cs="Arial"/>
              </w:rPr>
              <w:t xml:space="preserve">ARTÍCULO 4. El Consejo Municipal de Juventud de Zapotlán el Grande, se constituye con los siguientes objetivos: </w:t>
            </w:r>
          </w:p>
          <w:p w:rsidR="00DF4061" w:rsidRPr="00D93A11" w:rsidRDefault="00DF4061" w:rsidP="00DF4061">
            <w:pPr>
              <w:pStyle w:val="Prrafodelista"/>
              <w:numPr>
                <w:ilvl w:val="0"/>
                <w:numId w:val="19"/>
              </w:numPr>
              <w:spacing w:line="276" w:lineRule="auto"/>
              <w:jc w:val="both"/>
              <w:rPr>
                <w:rFonts w:cs="Arial"/>
              </w:rPr>
            </w:pPr>
            <w:r w:rsidRPr="00D93A11">
              <w:rPr>
                <w:rFonts w:cs="Arial"/>
              </w:rPr>
              <w:t xml:space="preserve">Promoción de la asociación juvenil en Zapotlán el Grande. </w:t>
            </w:r>
          </w:p>
          <w:p w:rsidR="00DF4061" w:rsidRPr="00D93A11" w:rsidRDefault="00DF4061" w:rsidP="00DF4061">
            <w:pPr>
              <w:pStyle w:val="Prrafodelista"/>
              <w:numPr>
                <w:ilvl w:val="0"/>
                <w:numId w:val="19"/>
              </w:numPr>
              <w:spacing w:line="276" w:lineRule="auto"/>
              <w:jc w:val="both"/>
              <w:rPr>
                <w:rFonts w:cs="Arial"/>
              </w:rPr>
            </w:pPr>
            <w:r w:rsidRPr="00D93A11">
              <w:rPr>
                <w:rFonts w:cs="Arial"/>
              </w:rPr>
              <w:t>P</w:t>
            </w:r>
            <w:r w:rsidRPr="008330B5">
              <w:rPr>
                <w:rFonts w:cs="Arial"/>
              </w:rPr>
              <w:t>otenciación de las relacione</w:t>
            </w:r>
            <w:r w:rsidRPr="00D93A11">
              <w:rPr>
                <w:rFonts w:cs="Arial"/>
              </w:rPr>
              <w:t>s entre los diferentes jóvenes</w:t>
            </w:r>
          </w:p>
          <w:p w:rsidR="00DF4061" w:rsidRDefault="00DF4061" w:rsidP="00DF4061">
            <w:pPr>
              <w:pStyle w:val="Prrafodelista"/>
              <w:numPr>
                <w:ilvl w:val="0"/>
                <w:numId w:val="19"/>
              </w:numPr>
              <w:spacing w:line="276" w:lineRule="auto"/>
              <w:jc w:val="both"/>
              <w:rPr>
                <w:rFonts w:cs="Arial"/>
              </w:rPr>
            </w:pPr>
            <w:r w:rsidRPr="008330B5">
              <w:rPr>
                <w:rFonts w:cs="Arial"/>
              </w:rPr>
              <w:t>Difusión de los objetivos y actividades promovidas por las y los conse</w:t>
            </w:r>
            <w:r w:rsidRPr="00D93A11">
              <w:rPr>
                <w:rFonts w:cs="Arial"/>
              </w:rPr>
              <w:t>jeros que conforman el Consejo.</w:t>
            </w:r>
          </w:p>
          <w:p w:rsidR="00DF6EF0" w:rsidRDefault="00DF6EF0" w:rsidP="00DF6EF0">
            <w:pPr>
              <w:pStyle w:val="Prrafodelista"/>
              <w:spacing w:line="276" w:lineRule="auto"/>
              <w:jc w:val="both"/>
              <w:rPr>
                <w:rFonts w:cs="Arial"/>
              </w:rPr>
            </w:pPr>
          </w:p>
          <w:p w:rsidR="00DF6EF0" w:rsidRDefault="00DF6EF0" w:rsidP="00DF6EF0">
            <w:pPr>
              <w:pStyle w:val="Prrafodelista"/>
              <w:spacing w:line="276" w:lineRule="auto"/>
              <w:jc w:val="both"/>
              <w:rPr>
                <w:rFonts w:cs="Arial"/>
              </w:rPr>
            </w:pPr>
          </w:p>
          <w:p w:rsidR="00DF6EF0" w:rsidRDefault="00DF6EF0" w:rsidP="00DF6EF0">
            <w:pPr>
              <w:pStyle w:val="Prrafodelista"/>
              <w:spacing w:line="276" w:lineRule="auto"/>
              <w:jc w:val="both"/>
              <w:rPr>
                <w:rFonts w:cs="Arial"/>
              </w:rPr>
            </w:pPr>
          </w:p>
          <w:p w:rsidR="00DF6EF0" w:rsidRPr="00D93A11" w:rsidRDefault="00DF6EF0" w:rsidP="00DF6EF0">
            <w:pPr>
              <w:pStyle w:val="Prrafodelista"/>
              <w:spacing w:line="276" w:lineRule="auto"/>
              <w:jc w:val="both"/>
              <w:rPr>
                <w:rFonts w:cs="Arial"/>
              </w:rPr>
            </w:pPr>
          </w:p>
          <w:p w:rsidR="00DF4061" w:rsidRPr="00D93A11" w:rsidRDefault="00DF4061" w:rsidP="00DF4061">
            <w:pPr>
              <w:pStyle w:val="Prrafodelista"/>
              <w:numPr>
                <w:ilvl w:val="0"/>
                <w:numId w:val="19"/>
              </w:numPr>
              <w:spacing w:line="276" w:lineRule="auto"/>
              <w:jc w:val="both"/>
              <w:rPr>
                <w:rFonts w:cs="Arial"/>
              </w:rPr>
            </w:pPr>
            <w:r w:rsidRPr="008330B5">
              <w:rPr>
                <w:rFonts w:cs="Arial"/>
              </w:rPr>
              <w:t xml:space="preserve">Mediación entre los jóvenes y las instituciones públicas o privadas que </w:t>
            </w:r>
            <w:r w:rsidRPr="00D93A11">
              <w:rPr>
                <w:rFonts w:cs="Arial"/>
                <w:rPrChange w:id="31" w:author="Noe Saul Ramos Garcia" w:date="2022-07-04T14:05:00Z">
                  <w:rPr/>
                </w:rPrChange>
              </w:rPr>
              <w:t>desarrollen programas o iniciativ</w:t>
            </w:r>
            <w:r w:rsidRPr="00D93A11">
              <w:rPr>
                <w:rFonts w:cs="Arial"/>
              </w:rPr>
              <w:t>as de interés para la juventud.</w:t>
            </w:r>
          </w:p>
          <w:p w:rsidR="00DF4061" w:rsidRPr="00D93A11" w:rsidRDefault="00DF4061" w:rsidP="00DF4061">
            <w:pPr>
              <w:pStyle w:val="Prrafodelista"/>
              <w:numPr>
                <w:ilvl w:val="0"/>
                <w:numId w:val="19"/>
              </w:numPr>
              <w:spacing w:line="276" w:lineRule="auto"/>
              <w:jc w:val="both"/>
              <w:rPr>
                <w:rFonts w:cs="Arial"/>
                <w:rPrChange w:id="32" w:author="Noe Saul Ramos Garcia" w:date="2022-07-04T14:05:00Z">
                  <w:rPr/>
                </w:rPrChange>
              </w:rPr>
            </w:pPr>
            <w:r w:rsidRPr="008330B5">
              <w:rPr>
                <w:rFonts w:cs="Arial"/>
              </w:rPr>
              <w:t xml:space="preserve">Asesoramiento a los jóvenes en materias de su interés. </w:t>
            </w:r>
          </w:p>
          <w:p w:rsidR="00DF4061" w:rsidRPr="00D93A11" w:rsidRDefault="00DF4061" w:rsidP="00DF4061">
            <w:pPr>
              <w:pStyle w:val="Prrafodelista"/>
              <w:numPr>
                <w:ilvl w:val="0"/>
                <w:numId w:val="19"/>
              </w:numPr>
              <w:spacing w:line="276" w:lineRule="auto"/>
              <w:jc w:val="both"/>
              <w:rPr>
                <w:rFonts w:cs="Arial"/>
                <w:b/>
              </w:rPr>
            </w:pPr>
            <w:r w:rsidRPr="00D93A11">
              <w:rPr>
                <w:rFonts w:cs="Arial"/>
                <w:b/>
                <w:rPrChange w:id="33" w:author="Noe Saul Ramos Garcia" w:date="2022-07-04T14:05:00Z">
                  <w:rPr>
                    <w:highlight w:val="red"/>
                  </w:rPr>
                </w:rPrChange>
              </w:rPr>
              <w:t>Desarrollo de un proyecto de política de juventud municipal.</w:t>
            </w:r>
          </w:p>
          <w:p w:rsidR="00DF4061" w:rsidRPr="00D93A11" w:rsidRDefault="00DF4061" w:rsidP="00DF4061">
            <w:pPr>
              <w:pStyle w:val="Prrafodelista"/>
              <w:numPr>
                <w:ilvl w:val="0"/>
                <w:numId w:val="19"/>
              </w:numPr>
              <w:spacing w:line="276" w:lineRule="auto"/>
              <w:jc w:val="both"/>
              <w:rPr>
                <w:rFonts w:cs="Arial"/>
                <w:rPrChange w:id="34" w:author="Noe Saul Ramos Garcia" w:date="2022-07-04T14:05:00Z">
                  <w:rPr/>
                </w:rPrChange>
              </w:rPr>
            </w:pPr>
            <w:r w:rsidRPr="008330B5">
              <w:rPr>
                <w:rFonts w:cs="Arial"/>
              </w:rPr>
              <w:t>Colaboración con las instituciones públicas en el diseño de políticas, pla</w:t>
            </w:r>
            <w:r w:rsidRPr="00D93A11">
              <w:rPr>
                <w:rFonts w:cs="Arial"/>
                <w:rPrChange w:id="35" w:author="Noe Saul Ramos Garcia" w:date="2022-07-04T14:05:00Z">
                  <w:rPr/>
                </w:rPrChange>
              </w:rPr>
              <w:t>nes o iniciativas dirigidas, directa o indirectamente a los jóvenes.</w:t>
            </w:r>
          </w:p>
        </w:tc>
        <w:tc>
          <w:tcPr>
            <w:tcW w:w="2499" w:type="pct"/>
          </w:tcPr>
          <w:p w:rsidR="00DF4061" w:rsidRPr="00D93A11" w:rsidRDefault="00DF4061" w:rsidP="00DF4061">
            <w:pPr>
              <w:spacing w:line="276" w:lineRule="auto"/>
              <w:jc w:val="both"/>
              <w:rPr>
                <w:rFonts w:cs="Arial"/>
              </w:rPr>
            </w:pPr>
            <w:r w:rsidRPr="00D93A11">
              <w:rPr>
                <w:rFonts w:eastAsia="Calibri" w:cs="Arial"/>
                <w:b/>
                <w:rPrChange w:id="36" w:author="Noe Saul Ramos Garcia" w:date="2022-07-04T14:05:00Z">
                  <w:rPr>
                    <w:rFonts w:eastAsia="Arial" w:cs="Arial"/>
                    <w:color w:val="000000"/>
                  </w:rPr>
                </w:rPrChange>
              </w:rPr>
              <w:lastRenderedPageBreak/>
              <w:t xml:space="preserve">Artículo </w:t>
            </w:r>
            <w:del w:id="37" w:author="Noe Saul Ramos Garcia" w:date="2022-05-10T13:34:00Z">
              <w:r w:rsidRPr="00D93A11" w:rsidDel="00BC371A">
                <w:rPr>
                  <w:rFonts w:eastAsia="Calibri" w:cs="Arial"/>
                  <w:b/>
                  <w:rPrChange w:id="38" w:author="Noe Saul Ramos Garcia" w:date="2022-07-04T14:05:00Z">
                    <w:rPr>
                      <w:rFonts w:eastAsia="Arial" w:cs="Arial"/>
                      <w:color w:val="000000"/>
                    </w:rPr>
                  </w:rPrChange>
                </w:rPr>
                <w:delText>3</w:delText>
              </w:r>
            </w:del>
            <w:r w:rsidRPr="00D93A11">
              <w:rPr>
                <w:rFonts w:eastAsia="Calibri" w:cs="Arial"/>
                <w:b/>
                <w:rPrChange w:id="39" w:author="Noe Saul Ramos Garcia" w:date="2022-07-04T14:05:00Z">
                  <w:rPr>
                    <w:rFonts w:eastAsia="Arial" w:cs="Arial"/>
                    <w:color w:val="000000"/>
                  </w:rPr>
                </w:rPrChange>
              </w:rPr>
              <w:t>4.</w:t>
            </w:r>
            <w:r w:rsidRPr="00D93A11">
              <w:rPr>
                <w:rFonts w:eastAsia="Calibri" w:cs="Arial"/>
                <w:rPrChange w:id="40" w:author="Noe Saul Ramos Garcia" w:date="2022-07-04T14:05:00Z">
                  <w:rPr>
                    <w:rFonts w:eastAsia="Arial" w:cs="Arial"/>
                    <w:color w:val="000000"/>
                  </w:rPr>
                </w:rPrChange>
              </w:rPr>
              <w:t xml:space="preserve"> El Consejo Municipal de Juventud de Zapotlán el Grande, se constituye con los siguientes objetivos</w:t>
            </w:r>
            <w:r w:rsidRPr="00D93A11">
              <w:rPr>
                <w:rFonts w:cs="Arial"/>
              </w:rPr>
              <w:t>:</w:t>
            </w:r>
          </w:p>
          <w:p w:rsidR="00DF4061" w:rsidRPr="00D93A11" w:rsidRDefault="00DF4061" w:rsidP="00DF4061">
            <w:pPr>
              <w:pStyle w:val="Prrafodelista"/>
              <w:numPr>
                <w:ilvl w:val="0"/>
                <w:numId w:val="20"/>
              </w:numPr>
              <w:spacing w:line="276" w:lineRule="auto"/>
              <w:jc w:val="both"/>
              <w:rPr>
                <w:rFonts w:cs="Arial"/>
              </w:rPr>
            </w:pPr>
            <w:r w:rsidRPr="00D93A11">
              <w:rPr>
                <w:rFonts w:eastAsia="Calibri" w:cs="Arial"/>
                <w:rPrChange w:id="41" w:author="Noe Saul Ramos Garcia" w:date="2022-07-04T14:05:00Z">
                  <w:rPr>
                    <w:rFonts w:eastAsia="Arial" w:cs="Arial"/>
                    <w:color w:val="000000"/>
                  </w:rPr>
                </w:rPrChange>
              </w:rPr>
              <w:t>Promoción de la asociación juvenil en Zapotlán el Grande</w:t>
            </w:r>
            <w:r w:rsidRPr="00D93A11">
              <w:rPr>
                <w:rFonts w:cs="Arial"/>
              </w:rPr>
              <w:t>.</w:t>
            </w:r>
          </w:p>
          <w:p w:rsidR="00DF4061" w:rsidRPr="00D93A11" w:rsidRDefault="00DF4061" w:rsidP="00DF4061">
            <w:pPr>
              <w:pStyle w:val="Prrafodelista"/>
              <w:numPr>
                <w:ilvl w:val="0"/>
                <w:numId w:val="20"/>
              </w:numPr>
              <w:spacing w:line="276" w:lineRule="auto"/>
              <w:jc w:val="both"/>
              <w:rPr>
                <w:rFonts w:cs="Arial"/>
              </w:rPr>
            </w:pPr>
            <w:r w:rsidRPr="00D93A11">
              <w:rPr>
                <w:rFonts w:eastAsia="Calibri" w:cs="Arial"/>
                <w:rPrChange w:id="42" w:author="Noe Saul Ramos Garcia" w:date="2022-07-04T14:05:00Z">
                  <w:rPr>
                    <w:rFonts w:eastAsia="Arial" w:cs="Arial"/>
                    <w:color w:val="000000"/>
                  </w:rPr>
                </w:rPrChange>
              </w:rPr>
              <w:t>Potenciación de las relaciones entre los diferentes jóvenes.</w:t>
            </w:r>
          </w:p>
          <w:p w:rsidR="00DF4061" w:rsidRDefault="00DF4061" w:rsidP="00DF4061">
            <w:pPr>
              <w:pStyle w:val="Prrafodelista"/>
              <w:numPr>
                <w:ilvl w:val="0"/>
                <w:numId w:val="20"/>
              </w:numPr>
              <w:spacing w:line="276" w:lineRule="auto"/>
              <w:jc w:val="both"/>
              <w:rPr>
                <w:rFonts w:cs="Arial"/>
              </w:rPr>
            </w:pPr>
            <w:r w:rsidRPr="00D93A11">
              <w:rPr>
                <w:rFonts w:eastAsia="Calibri" w:cs="Arial"/>
                <w:rPrChange w:id="43" w:author="Noe Saul Ramos Garcia" w:date="2022-07-04T14:05:00Z">
                  <w:rPr>
                    <w:rFonts w:eastAsia="Arial" w:cs="Arial"/>
                    <w:color w:val="000000"/>
                  </w:rPr>
                </w:rPrChange>
              </w:rPr>
              <w:t>Difusión de los objetivos y actividades promovidas por las y los cons</w:t>
            </w:r>
            <w:r w:rsidRPr="00D93A11">
              <w:rPr>
                <w:rFonts w:cs="Arial"/>
              </w:rPr>
              <w:t>ejeros que conforman el Consejo.</w:t>
            </w:r>
          </w:p>
          <w:p w:rsidR="00DF6EF0" w:rsidRDefault="00DF6EF0" w:rsidP="00DF6EF0">
            <w:pPr>
              <w:spacing w:line="276" w:lineRule="auto"/>
              <w:jc w:val="both"/>
              <w:rPr>
                <w:rFonts w:cs="Arial"/>
              </w:rPr>
            </w:pPr>
          </w:p>
          <w:p w:rsidR="00DF6EF0" w:rsidRDefault="00DF6EF0" w:rsidP="00DF6EF0">
            <w:pPr>
              <w:spacing w:line="276" w:lineRule="auto"/>
              <w:jc w:val="both"/>
              <w:rPr>
                <w:rFonts w:cs="Arial"/>
              </w:rPr>
            </w:pPr>
          </w:p>
          <w:p w:rsidR="00DF6EF0" w:rsidRDefault="00DF6EF0" w:rsidP="00DF6EF0">
            <w:pPr>
              <w:spacing w:line="276" w:lineRule="auto"/>
              <w:jc w:val="both"/>
              <w:rPr>
                <w:rFonts w:cs="Arial"/>
              </w:rPr>
            </w:pPr>
          </w:p>
          <w:p w:rsidR="00DF6EF0" w:rsidRPr="00DF6EF0" w:rsidRDefault="00DF6EF0" w:rsidP="00DF6EF0">
            <w:pPr>
              <w:spacing w:line="276" w:lineRule="auto"/>
              <w:jc w:val="both"/>
              <w:rPr>
                <w:rFonts w:cs="Arial"/>
              </w:rPr>
            </w:pPr>
          </w:p>
          <w:p w:rsidR="00DF4061" w:rsidRPr="00D93A11" w:rsidRDefault="00DF4061" w:rsidP="00DF4061">
            <w:pPr>
              <w:pStyle w:val="Prrafodelista"/>
              <w:numPr>
                <w:ilvl w:val="0"/>
                <w:numId w:val="20"/>
              </w:numPr>
              <w:spacing w:line="276" w:lineRule="auto"/>
              <w:jc w:val="both"/>
              <w:rPr>
                <w:rFonts w:cs="Arial"/>
              </w:rPr>
            </w:pPr>
            <w:r w:rsidRPr="00D93A11">
              <w:rPr>
                <w:rFonts w:eastAsia="Calibri" w:cs="Arial"/>
                <w:rPrChange w:id="44" w:author="Noe Saul Ramos Garcia" w:date="2022-07-04T14:05:00Z">
                  <w:rPr>
                    <w:rFonts w:eastAsia="Arial" w:cs="Arial"/>
                    <w:color w:val="000000"/>
                  </w:rPr>
                </w:rPrChange>
              </w:rPr>
              <w:t>Mediación entre los jóvenes y las instituciones públicas o privadas que desarrollen programas o iniciativas de interés para la juventud.</w:t>
            </w:r>
          </w:p>
          <w:p w:rsidR="00DF4061" w:rsidRPr="00D93A11" w:rsidRDefault="00DF4061" w:rsidP="00DF4061">
            <w:pPr>
              <w:pStyle w:val="Prrafodelista"/>
              <w:numPr>
                <w:ilvl w:val="0"/>
                <w:numId w:val="20"/>
              </w:numPr>
              <w:spacing w:line="276" w:lineRule="auto"/>
              <w:jc w:val="both"/>
              <w:rPr>
                <w:rFonts w:eastAsia="Arial" w:cs="Arial"/>
              </w:rPr>
            </w:pPr>
            <w:r w:rsidRPr="00D93A11">
              <w:rPr>
                <w:rFonts w:eastAsia="Arial" w:cs="Arial"/>
                <w:rPrChange w:id="45" w:author="Noe Saul Ramos Garcia" w:date="2022-07-04T14:05:00Z">
                  <w:rPr>
                    <w:rFonts w:eastAsia="Arial" w:cs="Arial"/>
                    <w:color w:val="000000"/>
                  </w:rPr>
                </w:rPrChange>
              </w:rPr>
              <w:t>Asesoramiento a los jóvenes en materias de su interés.</w:t>
            </w:r>
          </w:p>
          <w:p w:rsidR="00DF4061" w:rsidRPr="00D93A11" w:rsidRDefault="00DF4061" w:rsidP="00DF4061">
            <w:pPr>
              <w:pStyle w:val="Prrafodelista"/>
              <w:numPr>
                <w:ilvl w:val="0"/>
                <w:numId w:val="20"/>
              </w:numPr>
              <w:spacing w:line="276" w:lineRule="auto"/>
              <w:jc w:val="both"/>
              <w:rPr>
                <w:rFonts w:eastAsia="Arial" w:cs="Arial"/>
              </w:rPr>
            </w:pPr>
            <w:r w:rsidRPr="00D93A11">
              <w:rPr>
                <w:rFonts w:cs="Arial"/>
                <w:b/>
              </w:rPr>
              <w:t xml:space="preserve">El Consejo podrá participar y proponer el desarrollo de la creación del </w:t>
            </w:r>
            <w:r w:rsidRPr="00D93A11">
              <w:rPr>
                <w:rFonts w:cs="Arial"/>
                <w:b/>
                <w:rPrChange w:id="46" w:author="Noe Saul Ramos Garcia" w:date="2022-07-04T14:05:00Z">
                  <w:rPr>
                    <w:highlight w:val="red"/>
                  </w:rPr>
                </w:rPrChange>
              </w:rPr>
              <w:t>proyecto de política de juventud municipal.</w:t>
            </w:r>
          </w:p>
          <w:p w:rsidR="00DF4061" w:rsidRPr="00D93A11" w:rsidRDefault="00DF4061" w:rsidP="00DF4061">
            <w:pPr>
              <w:pStyle w:val="Prrafodelista"/>
              <w:numPr>
                <w:ilvl w:val="0"/>
                <w:numId w:val="20"/>
              </w:numPr>
              <w:spacing w:line="276" w:lineRule="auto"/>
              <w:jc w:val="both"/>
              <w:rPr>
                <w:rFonts w:cs="Arial"/>
                <w:b/>
              </w:rPr>
            </w:pPr>
            <w:r w:rsidRPr="00D93A11">
              <w:rPr>
                <w:rFonts w:eastAsia="Arial" w:cs="Arial"/>
                <w:b/>
              </w:rPr>
              <w:t>Aprobar el plan de trabajo que presente el presidente del  Consejo.</w:t>
            </w:r>
          </w:p>
          <w:p w:rsidR="00DF4061" w:rsidRPr="00D93A11" w:rsidRDefault="00DF4061" w:rsidP="00DF4061">
            <w:pPr>
              <w:pStyle w:val="Prrafodelista"/>
              <w:numPr>
                <w:ilvl w:val="0"/>
                <w:numId w:val="20"/>
              </w:numPr>
              <w:spacing w:line="276" w:lineRule="auto"/>
              <w:jc w:val="both"/>
              <w:rPr>
                <w:rFonts w:cs="Arial"/>
                <w:b/>
              </w:rPr>
            </w:pPr>
            <w:r w:rsidRPr="00D93A11">
              <w:rPr>
                <w:rFonts w:eastAsia="Arial" w:cs="Arial"/>
                <w:b/>
                <w:rPrChange w:id="47" w:author="Noe Saul Ramos Garcia" w:date="2022-07-04T14:05:00Z">
                  <w:rPr>
                    <w:rFonts w:eastAsia="Arial" w:cs="Arial"/>
                    <w:color w:val="000000"/>
                  </w:rPr>
                </w:rPrChange>
              </w:rPr>
              <w:t>Colaboración con las instituciones públicas en el diseño de políticas, planes o iniciativas dirigidas, directa o indirectamente a los jóvenes.</w:t>
            </w:r>
          </w:p>
          <w:p w:rsidR="00DF4061" w:rsidRPr="008330B5" w:rsidRDefault="00DF4061" w:rsidP="00DF4061">
            <w:pPr>
              <w:pStyle w:val="Prrafodelista"/>
              <w:spacing w:line="276" w:lineRule="auto"/>
              <w:jc w:val="both"/>
              <w:rPr>
                <w:rFonts w:cs="Arial"/>
              </w:rPr>
            </w:pPr>
          </w:p>
        </w:tc>
      </w:tr>
      <w:tr w:rsidR="00DF4061" w:rsidRPr="00D93A11" w:rsidTr="00DF4061">
        <w:tc>
          <w:tcPr>
            <w:tcW w:w="2501" w:type="pct"/>
          </w:tcPr>
          <w:p w:rsidR="00DF4061" w:rsidRPr="00D93A11" w:rsidRDefault="00DF4061" w:rsidP="00DF4061">
            <w:pPr>
              <w:spacing w:line="276" w:lineRule="auto"/>
              <w:jc w:val="center"/>
              <w:rPr>
                <w:rFonts w:cs="Arial"/>
              </w:rPr>
            </w:pPr>
            <w:r w:rsidRPr="00D93A11">
              <w:rPr>
                <w:rFonts w:cs="Arial"/>
              </w:rPr>
              <w:lastRenderedPageBreak/>
              <w:t>CAPITULO 2.</w:t>
            </w:r>
          </w:p>
          <w:p w:rsidR="00DF4061" w:rsidRPr="008330B5" w:rsidRDefault="00DF4061" w:rsidP="00DF4061">
            <w:pPr>
              <w:spacing w:line="276" w:lineRule="auto"/>
              <w:jc w:val="center"/>
              <w:rPr>
                <w:rFonts w:cs="Arial"/>
              </w:rPr>
            </w:pPr>
            <w:r w:rsidRPr="00D93A11">
              <w:rPr>
                <w:rFonts w:cs="Arial"/>
              </w:rPr>
              <w:t>DEL NOMBRAMIENTO Y SUSTITUCIÓN DE LOS MIEMBROS DEL CONSEJO.</w:t>
            </w:r>
          </w:p>
        </w:tc>
        <w:tc>
          <w:tcPr>
            <w:tcW w:w="2499"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CAPÍTULO 2.</w:t>
            </w:r>
          </w:p>
          <w:p w:rsidR="00DF4061" w:rsidRDefault="00DF4061" w:rsidP="00DF4061">
            <w:pPr>
              <w:spacing w:line="276" w:lineRule="auto"/>
              <w:jc w:val="center"/>
              <w:rPr>
                <w:rFonts w:cs="Arial"/>
                <w:b/>
              </w:rPr>
            </w:pPr>
            <w:r w:rsidRPr="00D93A11">
              <w:rPr>
                <w:rFonts w:cs="Arial"/>
                <w:b/>
              </w:rPr>
              <w:t>DEL NOMBRAMIENTO Y SUSTITUCIÓN DE LOS MIEMBROS DEL CONSEJO.</w:t>
            </w:r>
          </w:p>
          <w:p w:rsidR="00D93A11" w:rsidRPr="00D93A11" w:rsidRDefault="00D93A11" w:rsidP="00DF4061">
            <w:pPr>
              <w:spacing w:line="276" w:lineRule="auto"/>
              <w:jc w:val="center"/>
              <w:rPr>
                <w:rFonts w:cs="Arial"/>
                <w:b/>
                <w:rPrChange w:id="48" w:author="Noe Saul Ramos Garcia" w:date="2022-07-04T14:05:00Z">
                  <w:rPr/>
                </w:rPrChange>
              </w:rPr>
            </w:pPr>
          </w:p>
        </w:tc>
      </w:tr>
      <w:tr w:rsidR="00DF4061" w:rsidRPr="00D93A11" w:rsidTr="00DF4061">
        <w:tc>
          <w:tcPr>
            <w:tcW w:w="2501" w:type="pct"/>
          </w:tcPr>
          <w:p w:rsidR="00DF4061" w:rsidRPr="00D93A11" w:rsidRDefault="00DF4061" w:rsidP="00DF4061">
            <w:pPr>
              <w:spacing w:line="276" w:lineRule="auto"/>
              <w:jc w:val="both"/>
              <w:rPr>
                <w:rFonts w:cs="Arial"/>
                <w:rPrChange w:id="49" w:author="Noe Saul Ramos Garcia" w:date="2022-07-04T14:05:00Z">
                  <w:rPr/>
                </w:rPrChange>
              </w:rPr>
            </w:pPr>
            <w:r w:rsidRPr="008330B5">
              <w:rPr>
                <w:rFonts w:cs="Arial"/>
              </w:rPr>
              <w:t xml:space="preserve">ARTÍCULO 5. Corresponde la revisión de las solicitudes a aspirantes de los miembros del Consejo Municipal de Juventud, a un Comité seleccionador el cual estará integrado por los siguientes funcionarios: </w:t>
            </w:r>
          </w:p>
          <w:p w:rsidR="00DF4061" w:rsidRPr="00D93A11" w:rsidRDefault="00DF4061" w:rsidP="00DF4061">
            <w:pPr>
              <w:spacing w:line="276" w:lineRule="auto"/>
              <w:jc w:val="both"/>
              <w:rPr>
                <w:rFonts w:cs="Arial"/>
                <w:rPrChange w:id="50" w:author="Noe Saul Ramos Garcia" w:date="2022-07-04T14:05:00Z">
                  <w:rPr>
                    <w:highlight w:val="red"/>
                  </w:rPr>
                </w:rPrChange>
              </w:rPr>
            </w:pPr>
            <w:r w:rsidRPr="00D93A11">
              <w:rPr>
                <w:rFonts w:cs="Arial"/>
                <w:rPrChange w:id="51" w:author="Noe Saul Ramos Garcia" w:date="2022-07-04T14:05:00Z">
                  <w:rPr>
                    <w:highlight w:val="red"/>
                  </w:rPr>
                </w:rPrChange>
              </w:rPr>
              <w:t xml:space="preserve">I. Presidente Municipal o funcionario de primer nivel que este designe. </w:t>
            </w:r>
          </w:p>
          <w:p w:rsidR="00DF4061" w:rsidRPr="00D93A11" w:rsidRDefault="00DF4061" w:rsidP="00DF4061">
            <w:pPr>
              <w:spacing w:line="276" w:lineRule="auto"/>
              <w:jc w:val="both"/>
              <w:rPr>
                <w:rFonts w:cs="Arial"/>
                <w:rPrChange w:id="52" w:author="Noe Saul Ramos Garcia" w:date="2022-07-04T14:05:00Z">
                  <w:rPr>
                    <w:highlight w:val="red"/>
                  </w:rPr>
                </w:rPrChange>
              </w:rPr>
            </w:pPr>
            <w:r w:rsidRPr="00D93A11">
              <w:rPr>
                <w:rFonts w:cs="Arial"/>
                <w:rPrChange w:id="53" w:author="Noe Saul Ramos Garcia" w:date="2022-07-04T14:05:00Z">
                  <w:rPr>
                    <w:highlight w:val="red"/>
                  </w:rPr>
                </w:rPrChange>
              </w:rPr>
              <w:t xml:space="preserve">II. Encargado de la Unidad de Atención a la Juventud. </w:t>
            </w:r>
          </w:p>
          <w:p w:rsidR="00DF4061" w:rsidRPr="00D93A11" w:rsidRDefault="00DF4061" w:rsidP="00DF4061">
            <w:pPr>
              <w:spacing w:line="276" w:lineRule="auto"/>
              <w:jc w:val="both"/>
              <w:rPr>
                <w:rFonts w:cs="Arial"/>
                <w:highlight w:val="yellow"/>
                <w:rPrChange w:id="54" w:author="Noe Saul Ramos Garcia" w:date="2022-07-04T14:05:00Z">
                  <w:rPr/>
                </w:rPrChange>
              </w:rPr>
            </w:pPr>
            <w:r w:rsidRPr="00D93A11">
              <w:rPr>
                <w:rFonts w:cs="Arial"/>
                <w:rPrChange w:id="55" w:author="Noe Saul Ramos Garcia" w:date="2022-07-04T14:05:00Z">
                  <w:rPr>
                    <w:highlight w:val="red"/>
                  </w:rPr>
                </w:rPrChange>
              </w:rPr>
              <w:t>III. Regidor titular de la Comisión Edilicia Permanente de Deportes, Recreación y Atención a la Juventud.</w:t>
            </w:r>
          </w:p>
        </w:tc>
        <w:tc>
          <w:tcPr>
            <w:tcW w:w="2499" w:type="pct"/>
          </w:tcPr>
          <w:p w:rsidR="00DF4061" w:rsidRPr="00D93A11" w:rsidRDefault="00DF4061" w:rsidP="00DF4061">
            <w:pPr>
              <w:autoSpaceDE w:val="0"/>
              <w:autoSpaceDN w:val="0"/>
              <w:adjustRightInd w:val="0"/>
              <w:spacing w:line="276" w:lineRule="auto"/>
              <w:jc w:val="both"/>
              <w:rPr>
                <w:rFonts w:cs="Arial"/>
                <w:b/>
              </w:rPr>
            </w:pPr>
            <w:r w:rsidRPr="00D93A11">
              <w:rPr>
                <w:rFonts w:cs="Arial"/>
                <w:b/>
              </w:rPr>
              <w:t>Artículo 5</w:t>
            </w:r>
            <w:r w:rsidRPr="00D93A11">
              <w:rPr>
                <w:rFonts w:cs="Arial"/>
                <w:b/>
                <w:rPrChange w:id="56" w:author="Noe Saul Ramos Garcia" w:date="2022-07-04T14:05:00Z">
                  <w:rPr/>
                </w:rPrChange>
              </w:rPr>
              <w:t xml:space="preserve">. </w:t>
            </w:r>
            <w:r w:rsidRPr="00D93A11">
              <w:rPr>
                <w:rFonts w:cs="Arial"/>
                <w:b/>
              </w:rPr>
              <w:t>Corresponde a la Comisión Edilicia de Deportes, Recreación y Atención a la Juventud, emitir convocatoria pública abierta para la integración del Consejo Municipal de la Juventud, misma que deberá ser aprobada por el Pleno del Ayuntamiento.</w:t>
            </w:r>
          </w:p>
          <w:p w:rsidR="00DF4061" w:rsidRPr="00D93A11" w:rsidRDefault="00DF4061" w:rsidP="00DF4061">
            <w:pPr>
              <w:autoSpaceDE w:val="0"/>
              <w:autoSpaceDN w:val="0"/>
              <w:adjustRightInd w:val="0"/>
              <w:spacing w:line="276" w:lineRule="auto"/>
              <w:jc w:val="both"/>
              <w:rPr>
                <w:rFonts w:cs="Arial"/>
                <w:b/>
              </w:rPr>
            </w:pPr>
          </w:p>
          <w:p w:rsidR="00DF4061" w:rsidRPr="00D93A11" w:rsidRDefault="00DF4061" w:rsidP="00DF4061">
            <w:pPr>
              <w:spacing w:line="276" w:lineRule="auto"/>
              <w:jc w:val="both"/>
              <w:rPr>
                <w:rFonts w:cs="Arial"/>
                <w:b/>
                <w:rPrChange w:id="57" w:author="Noe Saul Ramos Garcia" w:date="2022-07-04T14:05:00Z">
                  <w:rPr>
                    <w:u w:val="single"/>
                  </w:rPr>
                </w:rPrChange>
              </w:rPr>
            </w:pPr>
            <w:r w:rsidRPr="00D93A11">
              <w:rPr>
                <w:rFonts w:cs="Arial"/>
                <w:b/>
              </w:rPr>
              <w:t>Es facultad de la Comisión, dictaminar la procedencia de la lista de aspirantes, de conformidad a lo establecido en la convocatoria y en el artículo 9 Bis del presente ordenamiento, que será aprobado por el Pleno del Ayuntamiento.</w:t>
            </w:r>
          </w:p>
        </w:tc>
      </w:tr>
      <w:tr w:rsidR="00DF4061" w:rsidRPr="00D93A11" w:rsidTr="00DF4061">
        <w:tc>
          <w:tcPr>
            <w:tcW w:w="2501" w:type="pct"/>
          </w:tcPr>
          <w:p w:rsidR="00DF4061" w:rsidRPr="00D93A11" w:rsidRDefault="00DF4061" w:rsidP="00DF4061">
            <w:pPr>
              <w:spacing w:line="276" w:lineRule="auto"/>
              <w:jc w:val="both"/>
              <w:rPr>
                <w:rFonts w:cs="Arial"/>
                <w:rPrChange w:id="58" w:author="Noe Saul Ramos Garcia" w:date="2022-07-04T14:05:00Z">
                  <w:rPr/>
                </w:rPrChange>
              </w:rPr>
            </w:pPr>
            <w:r w:rsidRPr="008330B5">
              <w:rPr>
                <w:rFonts w:cs="Arial"/>
              </w:rPr>
              <w:t>ARTÍCULO 6. El cargo de Presidente o Presidenta d</w:t>
            </w:r>
            <w:r w:rsidRPr="00D93A11">
              <w:rPr>
                <w:rFonts w:cs="Arial"/>
                <w:rPrChange w:id="59" w:author="Noe Saul Ramos Garcia" w:date="2022-07-04T14:05:00Z">
                  <w:rPr/>
                </w:rPrChange>
              </w:rPr>
              <w:t>el Consejo lo ostentará el consejero electo por mayoría calificada en la primera sesión de dicho Consejo.</w:t>
            </w:r>
          </w:p>
        </w:tc>
        <w:tc>
          <w:tcPr>
            <w:tcW w:w="2499" w:type="pct"/>
          </w:tcPr>
          <w:p w:rsidR="00DF4061" w:rsidRPr="00D93A11" w:rsidRDefault="00DF4061" w:rsidP="00DF4061">
            <w:pPr>
              <w:spacing w:line="276" w:lineRule="auto"/>
              <w:jc w:val="both"/>
              <w:rPr>
                <w:rFonts w:eastAsia="Arial" w:cs="Arial"/>
                <w:b/>
              </w:rPr>
            </w:pPr>
            <w:r w:rsidRPr="00D93A11">
              <w:rPr>
                <w:rFonts w:cs="Arial"/>
                <w:b/>
              </w:rPr>
              <w:t>Artículo</w:t>
            </w:r>
            <w:r w:rsidRPr="00D93A11">
              <w:rPr>
                <w:rFonts w:cs="Arial"/>
                <w:b/>
                <w:rPrChange w:id="60" w:author="Noe Saul Ramos Garcia" w:date="2022-07-04T14:05:00Z">
                  <w:rPr/>
                </w:rPrChange>
              </w:rPr>
              <w:t xml:space="preserve"> 6. </w:t>
            </w:r>
            <w:r w:rsidRPr="00D93A11">
              <w:rPr>
                <w:rFonts w:eastAsia="Arial" w:cs="Arial"/>
                <w:b/>
              </w:rPr>
              <w:t>Derogado</w:t>
            </w:r>
          </w:p>
          <w:p w:rsidR="00DF4061" w:rsidRPr="00D93A11" w:rsidRDefault="00DF4061" w:rsidP="00DF4061">
            <w:pPr>
              <w:spacing w:line="276" w:lineRule="auto"/>
              <w:jc w:val="both"/>
              <w:rPr>
                <w:rFonts w:eastAsia="Arial" w:cs="Arial"/>
                <w:b/>
              </w:rPr>
            </w:pPr>
          </w:p>
          <w:p w:rsidR="00DF4061" w:rsidRPr="008330B5" w:rsidRDefault="00DF4061" w:rsidP="00DF4061">
            <w:pPr>
              <w:spacing w:line="276" w:lineRule="auto"/>
              <w:jc w:val="both"/>
              <w:rPr>
                <w:rFonts w:cs="Arial"/>
              </w:rPr>
            </w:pPr>
          </w:p>
        </w:tc>
      </w:tr>
      <w:tr w:rsidR="00DF4061" w:rsidRPr="00D93A11" w:rsidTr="00DF4061">
        <w:tc>
          <w:tcPr>
            <w:tcW w:w="2501" w:type="pct"/>
          </w:tcPr>
          <w:p w:rsidR="00DF4061" w:rsidRPr="00D93A11" w:rsidRDefault="00DF4061" w:rsidP="00DF4061">
            <w:pPr>
              <w:spacing w:line="276" w:lineRule="auto"/>
              <w:jc w:val="both"/>
              <w:rPr>
                <w:rFonts w:cs="Arial"/>
                <w:rPrChange w:id="61" w:author="Noe Saul Ramos Garcia" w:date="2022-07-04T14:05:00Z">
                  <w:rPr/>
                </w:rPrChange>
              </w:rPr>
            </w:pPr>
            <w:r w:rsidRPr="008330B5">
              <w:rPr>
                <w:rFonts w:cs="Arial"/>
              </w:rPr>
              <w:t>ARTÍCULO 7. El nombramiento de los vocales del área se realizará de entre los miembros del Consejo que manifiesten su voluntad</w:t>
            </w:r>
            <w:r w:rsidRPr="00D93A11">
              <w:rPr>
                <w:rFonts w:cs="Arial"/>
                <w:rPrChange w:id="62" w:author="Noe Saul Ramos Garcia" w:date="2022-07-04T14:05:00Z">
                  <w:rPr/>
                </w:rPrChange>
              </w:rPr>
              <w:t xml:space="preserve"> de serlo en la sesión plenaria o por elección.</w:t>
            </w:r>
          </w:p>
        </w:tc>
        <w:tc>
          <w:tcPr>
            <w:tcW w:w="2499" w:type="pct"/>
          </w:tcPr>
          <w:p w:rsidR="00DF4061" w:rsidRPr="00D93A11" w:rsidRDefault="00DF4061" w:rsidP="00DF4061">
            <w:pPr>
              <w:autoSpaceDE w:val="0"/>
              <w:autoSpaceDN w:val="0"/>
              <w:adjustRightInd w:val="0"/>
              <w:spacing w:line="276" w:lineRule="auto"/>
              <w:jc w:val="both"/>
              <w:rPr>
                <w:rFonts w:cs="Arial"/>
                <w:b/>
                <w:highlight w:val="yellow"/>
                <w:rPrChange w:id="63" w:author="Noe Saul Ramos Garcia" w:date="2022-07-04T14:05:00Z">
                  <w:rPr/>
                </w:rPrChange>
              </w:rPr>
            </w:pPr>
            <w:r w:rsidRPr="00D93A11">
              <w:rPr>
                <w:rFonts w:cs="Arial"/>
                <w:b/>
              </w:rPr>
              <w:t xml:space="preserve">Artículo 7. </w:t>
            </w:r>
            <w:r w:rsidRPr="00D93A11">
              <w:rPr>
                <w:rFonts w:eastAsia="Arial" w:cs="Arial"/>
                <w:b/>
              </w:rPr>
              <w:t>Derogado</w:t>
            </w:r>
          </w:p>
        </w:tc>
      </w:tr>
      <w:tr w:rsidR="00DF4061" w:rsidRPr="00D93A11" w:rsidTr="00DF4061">
        <w:tc>
          <w:tcPr>
            <w:tcW w:w="2501" w:type="pct"/>
          </w:tcPr>
          <w:p w:rsidR="00DF6EF0" w:rsidRDefault="00DF6EF0" w:rsidP="00DF4061">
            <w:pPr>
              <w:spacing w:line="276" w:lineRule="auto"/>
              <w:jc w:val="both"/>
              <w:rPr>
                <w:rFonts w:cs="Arial"/>
              </w:rPr>
            </w:pPr>
          </w:p>
          <w:p w:rsidR="00DF6EF0" w:rsidRDefault="00DF6EF0" w:rsidP="00DF4061">
            <w:pPr>
              <w:spacing w:line="276" w:lineRule="auto"/>
              <w:jc w:val="both"/>
              <w:rPr>
                <w:rFonts w:cs="Arial"/>
              </w:rPr>
            </w:pPr>
          </w:p>
          <w:p w:rsidR="00DF6EF0" w:rsidRDefault="00DF6EF0" w:rsidP="00DF4061">
            <w:pPr>
              <w:spacing w:line="276" w:lineRule="auto"/>
              <w:jc w:val="both"/>
              <w:rPr>
                <w:rFonts w:cs="Arial"/>
              </w:rPr>
            </w:pPr>
          </w:p>
          <w:p w:rsidR="00DF4061" w:rsidRPr="00D93A11" w:rsidRDefault="00DF4061" w:rsidP="00DF4061">
            <w:pPr>
              <w:spacing w:line="276" w:lineRule="auto"/>
              <w:jc w:val="both"/>
              <w:rPr>
                <w:rFonts w:cs="Arial"/>
              </w:rPr>
            </w:pPr>
            <w:r w:rsidRPr="008330B5">
              <w:rPr>
                <w:rFonts w:cs="Arial"/>
              </w:rPr>
              <w:t xml:space="preserve">ARTÍCULO 8. Cambio o sustitución. El Presidente/a, Secretario/a y vocal de área cesarán en sus cargos: </w:t>
            </w:r>
          </w:p>
          <w:p w:rsidR="00DF4061" w:rsidRPr="00D93A11" w:rsidRDefault="00DF4061" w:rsidP="00DF4061">
            <w:pPr>
              <w:pStyle w:val="Prrafodelista"/>
              <w:numPr>
                <w:ilvl w:val="0"/>
                <w:numId w:val="21"/>
              </w:numPr>
              <w:spacing w:line="276" w:lineRule="auto"/>
              <w:jc w:val="both"/>
              <w:rPr>
                <w:rFonts w:cs="Arial"/>
                <w:rPrChange w:id="64" w:author="Noe Saul Ramos Garcia" w:date="2022-07-04T14:05:00Z">
                  <w:rPr/>
                </w:rPrChange>
              </w:rPr>
            </w:pPr>
            <w:r w:rsidRPr="008330B5">
              <w:rPr>
                <w:rFonts w:cs="Arial"/>
              </w:rPr>
              <w:t xml:space="preserve">El nombramiento de los miembros del Consejo tendrá como duración 3 años, siendo posible su renovación hasta por un periodo. </w:t>
            </w:r>
          </w:p>
          <w:p w:rsidR="00DF4061" w:rsidRPr="00D93A11" w:rsidRDefault="00DF4061" w:rsidP="00DF4061">
            <w:pPr>
              <w:pStyle w:val="Prrafodelista"/>
              <w:numPr>
                <w:ilvl w:val="0"/>
                <w:numId w:val="21"/>
              </w:numPr>
              <w:spacing w:line="276" w:lineRule="auto"/>
              <w:jc w:val="both"/>
              <w:rPr>
                <w:rFonts w:cs="Arial"/>
                <w:rPrChange w:id="65" w:author="Noe Saul Ramos Garcia" w:date="2022-07-04T14:05:00Z">
                  <w:rPr/>
                </w:rPrChange>
              </w:rPr>
            </w:pPr>
            <w:r w:rsidRPr="00D93A11">
              <w:rPr>
                <w:rFonts w:cs="Arial"/>
                <w:rPrChange w:id="66" w:author="Noe Saul Ramos Garcia" w:date="2022-07-04T14:05:00Z">
                  <w:rPr/>
                </w:rPrChange>
              </w:rPr>
              <w:t xml:space="preserve">A petición propia, en cualquier momento que lo solicite así al Consejo, quien deberá dar cuenta de la solicitud del cese al Pleno del Ayuntamiento, con propuesta de una terna para el nombramiento del nuevo miembro, sometiéndolo a votación del Consejo. </w:t>
            </w:r>
          </w:p>
          <w:p w:rsidR="00DF4061" w:rsidRPr="00D93A11" w:rsidRDefault="00DF4061" w:rsidP="00DF4061">
            <w:pPr>
              <w:pStyle w:val="Prrafodelista"/>
              <w:numPr>
                <w:ilvl w:val="0"/>
                <w:numId w:val="21"/>
              </w:numPr>
              <w:spacing w:line="276" w:lineRule="auto"/>
              <w:jc w:val="both"/>
              <w:rPr>
                <w:rFonts w:cs="Arial"/>
                <w:rPrChange w:id="67" w:author="Noe Saul Ramos Garcia" w:date="2022-07-04T14:05:00Z">
                  <w:rPr/>
                </w:rPrChange>
              </w:rPr>
            </w:pPr>
            <w:r w:rsidRPr="00D93A11">
              <w:rPr>
                <w:rFonts w:cs="Arial"/>
                <w:rPrChange w:id="68" w:author="Noe Saul Ramos Garcia" w:date="2022-07-04T14:05:00Z">
                  <w:rPr/>
                </w:rPrChange>
              </w:rPr>
              <w:t xml:space="preserve">Por incapacidad física o psíquica que impida un normal desarrollo de sus funciones. </w:t>
            </w:r>
          </w:p>
          <w:p w:rsidR="00DF4061" w:rsidRPr="00D93A11" w:rsidRDefault="00DF4061" w:rsidP="00DF4061">
            <w:pPr>
              <w:pStyle w:val="Prrafodelista"/>
              <w:numPr>
                <w:ilvl w:val="0"/>
                <w:numId w:val="21"/>
              </w:numPr>
              <w:spacing w:line="276" w:lineRule="auto"/>
              <w:jc w:val="both"/>
              <w:rPr>
                <w:rFonts w:cs="Arial"/>
                <w:rPrChange w:id="69" w:author="Noe Saul Ramos Garcia" w:date="2022-07-04T14:05:00Z">
                  <w:rPr/>
                </w:rPrChange>
              </w:rPr>
            </w:pPr>
            <w:r w:rsidRPr="00D93A11">
              <w:rPr>
                <w:rFonts w:cs="Arial"/>
                <w:rPrChange w:id="70" w:author="Noe Saul Ramos Garcia" w:date="2022-07-04T14:05:00Z">
                  <w:rPr/>
                </w:rPrChange>
              </w:rPr>
              <w:t>El Consejo podrá cesar, por causas justificadas, a cualquiera de sus componentes, debiendo dar cuenta de su decisión al Pleno del Ayuntamiento a efectos de su ratificación y del nombramiento de un nuevo miembro. Su aprobación por el Consejo requerirá mayoría absoluta en votación por cédula.</w:t>
            </w:r>
          </w:p>
        </w:tc>
        <w:tc>
          <w:tcPr>
            <w:tcW w:w="2499" w:type="pct"/>
          </w:tcPr>
          <w:p w:rsidR="00DF6EF0" w:rsidRDefault="00DF6EF0" w:rsidP="00DF4061">
            <w:pPr>
              <w:pStyle w:val="Sinespaciado"/>
              <w:spacing w:line="276" w:lineRule="auto"/>
              <w:rPr>
                <w:rFonts w:cs="Arial"/>
                <w:b/>
                <w:lang w:val="es-MX"/>
              </w:rPr>
            </w:pPr>
          </w:p>
          <w:p w:rsidR="00DF6EF0" w:rsidRDefault="00DF6EF0" w:rsidP="00DF4061">
            <w:pPr>
              <w:pStyle w:val="Sinespaciado"/>
              <w:spacing w:line="276" w:lineRule="auto"/>
              <w:rPr>
                <w:rFonts w:cs="Arial"/>
                <w:b/>
                <w:lang w:val="es-MX"/>
              </w:rPr>
            </w:pPr>
          </w:p>
          <w:p w:rsidR="00DF6EF0" w:rsidRDefault="00DF6EF0" w:rsidP="00DF4061">
            <w:pPr>
              <w:pStyle w:val="Sinespaciado"/>
              <w:spacing w:line="276" w:lineRule="auto"/>
              <w:rPr>
                <w:rFonts w:cs="Arial"/>
                <w:b/>
                <w:lang w:val="es-MX"/>
              </w:rPr>
            </w:pPr>
          </w:p>
          <w:p w:rsidR="00DF4061" w:rsidRPr="00D93A11" w:rsidRDefault="00DF4061" w:rsidP="00DF4061">
            <w:pPr>
              <w:pStyle w:val="Sinespaciado"/>
              <w:spacing w:line="276" w:lineRule="auto"/>
              <w:rPr>
                <w:rFonts w:cs="Arial"/>
                <w:b/>
                <w:lang w:val="es-MX"/>
              </w:rPr>
            </w:pPr>
            <w:r w:rsidRPr="00D93A11">
              <w:rPr>
                <w:rFonts w:cs="Arial"/>
                <w:b/>
                <w:lang w:val="es-MX"/>
              </w:rPr>
              <w:t xml:space="preserve">Artículo </w:t>
            </w:r>
            <w:del w:id="71" w:author="Noe Saul Ramos Garcia" w:date="2022-05-10T13:42:00Z">
              <w:r w:rsidRPr="00D93A11" w:rsidDel="00BC371A">
                <w:rPr>
                  <w:rFonts w:cs="Arial"/>
                  <w:b/>
                  <w:lang w:val="es-MX"/>
                  <w:rPrChange w:id="72" w:author="Noe Saul Ramos Garcia" w:date="2022-07-04T14:05:00Z">
                    <w:rPr>
                      <w:rFonts w:ascii="Times New Roman" w:hAnsi="Times New Roman"/>
                      <w:color w:val="000000"/>
                      <w:sz w:val="24"/>
                      <w:szCs w:val="24"/>
                    </w:rPr>
                  </w:rPrChange>
                </w:rPr>
                <w:delText>3</w:delText>
              </w:r>
            </w:del>
            <w:r w:rsidRPr="00D93A11">
              <w:rPr>
                <w:rFonts w:cs="Arial"/>
                <w:b/>
                <w:lang w:val="es-MX"/>
              </w:rPr>
              <w:t>8</w:t>
            </w:r>
            <w:r w:rsidRPr="00D93A11">
              <w:rPr>
                <w:rFonts w:cs="Arial"/>
                <w:b/>
                <w:lang w:val="es-MX"/>
                <w:rPrChange w:id="73" w:author="Noe Saul Ramos Garcia" w:date="2022-07-04T14:05:00Z">
                  <w:rPr>
                    <w:rFonts w:ascii="Times New Roman" w:hAnsi="Times New Roman"/>
                    <w:color w:val="000000"/>
                    <w:sz w:val="24"/>
                    <w:szCs w:val="24"/>
                  </w:rPr>
                </w:rPrChange>
              </w:rPr>
              <w:t>.</w:t>
            </w:r>
            <w:r w:rsidRPr="00D93A11">
              <w:rPr>
                <w:rFonts w:cs="Arial"/>
                <w:lang w:val="es-MX"/>
                <w:rPrChange w:id="74" w:author="Noe Saul Ramos Garcia" w:date="2022-07-04T14:05:00Z">
                  <w:rPr>
                    <w:rFonts w:ascii="Times New Roman" w:hAnsi="Times New Roman"/>
                    <w:color w:val="000000"/>
                    <w:sz w:val="24"/>
                    <w:szCs w:val="24"/>
                  </w:rPr>
                </w:rPrChange>
              </w:rPr>
              <w:t xml:space="preserve"> </w:t>
            </w:r>
            <w:r w:rsidRPr="00D93A11">
              <w:rPr>
                <w:rFonts w:eastAsia="Calibri" w:cs="Arial"/>
                <w:lang w:val="es-MX"/>
                <w:rPrChange w:id="75" w:author="Noe Saul Ramos Garcia" w:date="2022-07-04T14:05:00Z">
                  <w:rPr>
                    <w:rFonts w:eastAsia="Arial" w:cs="Arial"/>
                    <w:color w:val="000000"/>
                  </w:rPr>
                </w:rPrChange>
              </w:rPr>
              <w:t>Cambio o sustitución. El Presidente/a, Secretario/a y vocal de área cesarán en sus cargos:</w:t>
            </w:r>
          </w:p>
          <w:p w:rsidR="00DF4061" w:rsidRPr="00D93A11" w:rsidRDefault="00DF4061" w:rsidP="00DF4061">
            <w:pPr>
              <w:pStyle w:val="Prrafodelista"/>
              <w:numPr>
                <w:ilvl w:val="0"/>
                <w:numId w:val="22"/>
              </w:numPr>
              <w:pBdr>
                <w:top w:val="nil"/>
                <w:left w:val="nil"/>
                <w:bottom w:val="nil"/>
                <w:right w:val="nil"/>
                <w:between w:val="nil"/>
              </w:pBdr>
              <w:spacing w:before="240" w:after="240" w:line="276" w:lineRule="auto"/>
              <w:jc w:val="both"/>
              <w:rPr>
                <w:rFonts w:eastAsia="Arial" w:cs="Arial"/>
                <w:b/>
              </w:rPr>
            </w:pPr>
            <w:r w:rsidRPr="00D93A11">
              <w:rPr>
                <w:rFonts w:eastAsia="Arial" w:cs="Arial"/>
                <w:rPrChange w:id="76" w:author="Noe Saul Ramos Garcia" w:date="2022-07-04T14:05:00Z">
                  <w:rPr>
                    <w:rFonts w:eastAsia="Arial" w:cs="Arial"/>
                    <w:color w:val="000000"/>
                  </w:rPr>
                </w:rPrChange>
              </w:rPr>
              <w:t xml:space="preserve">El nombramiento de los miembros del Consejo tendrá como duración </w:t>
            </w:r>
            <w:r w:rsidRPr="00D93A11">
              <w:rPr>
                <w:rFonts w:eastAsia="Arial" w:cs="Arial"/>
                <w:b/>
                <w:rPrChange w:id="77" w:author="Noe Saul Ramos Garcia" w:date="2022-07-04T14:05:00Z">
                  <w:rPr>
                    <w:rFonts w:eastAsia="Arial" w:cs="Arial"/>
                    <w:color w:val="FF0000"/>
                  </w:rPr>
                </w:rPrChange>
              </w:rPr>
              <w:t>el término de la administración pública en que fueron electos.</w:t>
            </w:r>
          </w:p>
          <w:p w:rsidR="00DF4061" w:rsidRPr="00D93A11" w:rsidRDefault="00DF4061" w:rsidP="00DF4061">
            <w:pPr>
              <w:pStyle w:val="Prrafodelista"/>
              <w:numPr>
                <w:ilvl w:val="0"/>
                <w:numId w:val="22"/>
              </w:numPr>
              <w:spacing w:before="240" w:after="240" w:line="276" w:lineRule="auto"/>
              <w:jc w:val="both"/>
              <w:rPr>
                <w:rFonts w:cs="Arial"/>
                <w:b/>
              </w:rPr>
            </w:pPr>
            <w:r w:rsidRPr="00D93A11">
              <w:rPr>
                <w:rFonts w:eastAsia="Arial" w:cs="Arial"/>
                <w:b/>
              </w:rPr>
              <w:t>E</w:t>
            </w:r>
            <w:r w:rsidRPr="00D93A11">
              <w:rPr>
                <w:rFonts w:eastAsia="Arial" w:cs="Arial"/>
                <w:b/>
                <w:rPrChange w:id="78" w:author="Noe Saul Ramos Garcia" w:date="2022-07-04T14:05:00Z">
                  <w:rPr>
                    <w:rFonts w:eastAsia="Arial" w:cs="Arial"/>
                    <w:color w:val="FF0000"/>
                  </w:rPr>
                </w:rPrChange>
              </w:rPr>
              <w:t>l integrante del Consejo a</w:t>
            </w:r>
            <w:r w:rsidRPr="00D93A11">
              <w:rPr>
                <w:rFonts w:cs="Arial"/>
                <w:b/>
                <w:rPrChange w:id="79" w:author="Noe Saul Ramos Garcia" w:date="2022-07-04T14:05:00Z">
                  <w:rPr>
                    <w:color w:val="FF0000"/>
                  </w:rPr>
                </w:rPrChange>
              </w:rPr>
              <w:t xml:space="preserve"> petición propia, podrá presentar renuncia por escrito dirigido al Consejo, que surtirá efecto 30 días naturales a la presentación de la misma, debiendo realizar la entrega-recepción de sus actividades dentro del Consejo al suplente quien asumirá el cargo.</w:t>
            </w:r>
          </w:p>
          <w:p w:rsidR="00DF4061" w:rsidRPr="00D93A11" w:rsidRDefault="00DF4061" w:rsidP="00DF4061">
            <w:pPr>
              <w:pStyle w:val="Prrafodelista"/>
              <w:numPr>
                <w:ilvl w:val="0"/>
                <w:numId w:val="22"/>
              </w:numPr>
              <w:spacing w:before="240" w:after="240" w:line="276" w:lineRule="auto"/>
              <w:jc w:val="both"/>
              <w:rPr>
                <w:rFonts w:cs="Arial"/>
              </w:rPr>
            </w:pPr>
            <w:r w:rsidRPr="00D93A11">
              <w:rPr>
                <w:rFonts w:eastAsia="Arial" w:cs="Arial"/>
              </w:rPr>
              <w:t>P</w:t>
            </w:r>
            <w:r w:rsidRPr="00D93A11">
              <w:rPr>
                <w:rFonts w:eastAsia="Arial" w:cs="Arial"/>
                <w:rPrChange w:id="80" w:author="Noe Saul Ramos Garcia" w:date="2022-07-04T14:05:00Z">
                  <w:rPr>
                    <w:rFonts w:eastAsia="Arial" w:cs="Arial"/>
                    <w:color w:val="000000"/>
                  </w:rPr>
                </w:rPrChange>
              </w:rPr>
              <w:t>or incapacidad física o psíquica que impida un normal desarrollo de sus funciones.</w:t>
            </w:r>
          </w:p>
          <w:p w:rsidR="00DF4061" w:rsidRPr="00D93A11" w:rsidRDefault="00DF4061" w:rsidP="00DF4061">
            <w:pPr>
              <w:pStyle w:val="Prrafodelista"/>
              <w:numPr>
                <w:ilvl w:val="0"/>
                <w:numId w:val="22"/>
              </w:numPr>
              <w:spacing w:before="240" w:after="240" w:line="276" w:lineRule="auto"/>
              <w:jc w:val="both"/>
              <w:rPr>
                <w:rFonts w:cs="Arial"/>
                <w:b/>
                <w:rPrChange w:id="81" w:author="Noe Saul Ramos Garcia" w:date="2022-07-04T14:05:00Z">
                  <w:rPr/>
                </w:rPrChange>
              </w:rPr>
            </w:pPr>
            <w:r w:rsidRPr="00D93A11">
              <w:rPr>
                <w:rFonts w:cs="Arial"/>
                <w:b/>
              </w:rPr>
              <w:t>E</w:t>
            </w:r>
            <w:r w:rsidRPr="00D93A11">
              <w:rPr>
                <w:rFonts w:cs="Arial"/>
                <w:b/>
                <w:rPrChange w:id="82" w:author="Noe Saul Ramos Garcia" w:date="2022-07-04T14:05:00Z">
                  <w:rPr/>
                </w:rPrChange>
              </w:rPr>
              <w:t>l Consejo podrá remover a un integrante</w:t>
            </w:r>
            <w:del w:id="83" w:author="Noe Saul Ramos Garcia" w:date="2022-05-10T14:03:00Z">
              <w:r w:rsidRPr="00D93A11" w:rsidDel="00F50082">
                <w:rPr>
                  <w:rFonts w:cs="Arial"/>
                  <w:b/>
                  <w:rPrChange w:id="84" w:author="Noe Saul Ramos Garcia" w:date="2022-07-04T14:05:00Z">
                    <w:rPr/>
                  </w:rPrChange>
                </w:rPr>
                <w:delText xml:space="preserve"> del Consejo</w:delText>
              </w:r>
            </w:del>
            <w:r w:rsidRPr="00D93A11">
              <w:rPr>
                <w:rFonts w:cs="Arial"/>
                <w:b/>
                <w:rPrChange w:id="85" w:author="Noe Saul Ramos Garcia" w:date="2022-07-04T14:05:00Z">
                  <w:rPr/>
                </w:rPrChange>
              </w:rPr>
              <w:t>, por las siguientes causas:</w:t>
            </w:r>
          </w:p>
          <w:p w:rsidR="00DF4061" w:rsidRPr="00D93A11" w:rsidRDefault="00DF4061" w:rsidP="00DF4061">
            <w:pPr>
              <w:pStyle w:val="Prrafodelista"/>
              <w:numPr>
                <w:ilvl w:val="0"/>
                <w:numId w:val="18"/>
              </w:numPr>
              <w:spacing w:before="240" w:after="240" w:line="276" w:lineRule="auto"/>
              <w:jc w:val="both"/>
              <w:rPr>
                <w:rFonts w:eastAsia="Arial" w:cs="Arial"/>
                <w:b/>
                <w:rPrChange w:id="86" w:author="Noe Saul Ramos Garcia" w:date="2022-07-04T14:05:00Z">
                  <w:rPr>
                    <w:rFonts w:eastAsia="Arial" w:cs="Arial"/>
                    <w:color w:val="000000"/>
                  </w:rPr>
                </w:rPrChange>
              </w:rPr>
            </w:pPr>
            <w:r w:rsidRPr="00D93A11">
              <w:rPr>
                <w:rFonts w:eastAsia="Arial" w:cs="Arial"/>
                <w:b/>
                <w:rPrChange w:id="87" w:author="Noe Saul Ramos Garcia" w:date="2022-07-04T14:05:00Z">
                  <w:rPr>
                    <w:rFonts w:eastAsia="Arial" w:cs="Arial"/>
                    <w:color w:val="000000"/>
                  </w:rPr>
                </w:rPrChange>
              </w:rPr>
              <w:t>Faltar injustificadamente 3 sesiones seguidas.</w:t>
            </w:r>
          </w:p>
          <w:p w:rsidR="00DF4061" w:rsidRPr="00D93A11" w:rsidRDefault="00DF4061" w:rsidP="00DF4061">
            <w:pPr>
              <w:pStyle w:val="Prrafodelista"/>
              <w:numPr>
                <w:ilvl w:val="0"/>
                <w:numId w:val="18"/>
              </w:numPr>
              <w:spacing w:before="240" w:after="240" w:line="276" w:lineRule="auto"/>
              <w:jc w:val="both"/>
              <w:rPr>
                <w:rFonts w:eastAsia="Arial" w:cs="Arial"/>
                <w:b/>
                <w:rPrChange w:id="88" w:author="Noe Saul Ramos Garcia" w:date="2022-07-04T14:05:00Z">
                  <w:rPr>
                    <w:rFonts w:eastAsia="Arial" w:cs="Arial"/>
                    <w:color w:val="000000"/>
                  </w:rPr>
                </w:rPrChange>
              </w:rPr>
            </w:pPr>
            <w:r w:rsidRPr="00D93A11">
              <w:rPr>
                <w:rFonts w:eastAsia="Arial" w:cs="Arial"/>
                <w:b/>
                <w:rPrChange w:id="89" w:author="Noe Saul Ramos Garcia" w:date="2022-07-04T14:05:00Z">
                  <w:rPr>
                    <w:rFonts w:eastAsia="Arial" w:cs="Arial"/>
                    <w:color w:val="000000"/>
                  </w:rPr>
                </w:rPrChange>
              </w:rPr>
              <w:t>No cumplir con sus atribuciones o actividades asignadas de acuerdo al reglamento.</w:t>
            </w:r>
          </w:p>
          <w:p w:rsidR="00DF4061" w:rsidRPr="00D93A11" w:rsidRDefault="00DF4061" w:rsidP="00DF4061">
            <w:pPr>
              <w:pStyle w:val="Prrafodelista"/>
              <w:numPr>
                <w:ilvl w:val="0"/>
                <w:numId w:val="18"/>
              </w:numPr>
              <w:spacing w:before="240" w:after="240" w:line="276" w:lineRule="auto"/>
              <w:jc w:val="both"/>
              <w:rPr>
                <w:rFonts w:eastAsia="Arial" w:cs="Arial"/>
                <w:b/>
                <w:rPrChange w:id="90" w:author="Noe Saul Ramos Garcia" w:date="2022-07-04T14:05:00Z">
                  <w:rPr/>
                </w:rPrChange>
              </w:rPr>
            </w:pPr>
            <w:r w:rsidRPr="00D93A11">
              <w:rPr>
                <w:rFonts w:eastAsia="Arial" w:cs="Arial"/>
                <w:b/>
                <w:rPrChange w:id="91" w:author="Noe Saul Ramos Garcia" w:date="2022-07-04T14:05:00Z">
                  <w:rPr>
                    <w:rFonts w:eastAsia="Arial" w:cs="Arial"/>
                    <w:color w:val="000000"/>
                  </w:rPr>
                </w:rPrChange>
              </w:rPr>
              <w:t>Incurrir en faltas a este reglamento o disposiciones legales en la materia.</w:t>
            </w:r>
          </w:p>
        </w:tc>
      </w:tr>
      <w:tr w:rsidR="00DF4061" w:rsidRPr="00D93A11" w:rsidTr="00DF4061">
        <w:tc>
          <w:tcPr>
            <w:tcW w:w="2501" w:type="pct"/>
          </w:tcPr>
          <w:p w:rsidR="00D93A11" w:rsidRDefault="00D93A11" w:rsidP="00DF4061">
            <w:pPr>
              <w:spacing w:line="276" w:lineRule="auto"/>
              <w:jc w:val="both"/>
              <w:rPr>
                <w:rFonts w:cs="Arial"/>
              </w:rPr>
            </w:pPr>
          </w:p>
          <w:p w:rsidR="00DF4061" w:rsidRPr="00D93A11" w:rsidRDefault="00DF4061" w:rsidP="00DF4061">
            <w:pPr>
              <w:spacing w:line="276" w:lineRule="auto"/>
              <w:jc w:val="both"/>
              <w:rPr>
                <w:rFonts w:cs="Arial"/>
                <w:rPrChange w:id="92" w:author="Noe Saul Ramos Garcia" w:date="2022-07-04T14:05:00Z">
                  <w:rPr/>
                </w:rPrChange>
              </w:rPr>
            </w:pPr>
            <w:r w:rsidRPr="00D93A11">
              <w:rPr>
                <w:rFonts w:cs="Arial"/>
              </w:rPr>
              <w:t>T</w:t>
            </w:r>
            <w:ins w:id="93" w:author="Noe Saul Ramos Garcia" w:date="2022-05-10T14:10:00Z">
              <w:r w:rsidRPr="008330B5">
                <w:rPr>
                  <w:rFonts w:cs="Arial"/>
                </w:rPr>
                <w:t>I</w:t>
              </w:r>
            </w:ins>
            <w:r w:rsidRPr="008330B5">
              <w:rPr>
                <w:rFonts w:cs="Arial"/>
              </w:rPr>
              <w:t>TÍTULO SEGUNDO</w:t>
            </w:r>
            <w:r w:rsidRPr="00D93A11">
              <w:rPr>
                <w:rFonts w:cs="Arial"/>
              </w:rPr>
              <w:t>.</w:t>
            </w:r>
            <w:r w:rsidRPr="008330B5">
              <w:rPr>
                <w:rFonts w:cs="Arial"/>
              </w:rPr>
              <w:t xml:space="preserve"> COMPOSICIÓN, ÓRGANOS Y COMPETENCIAS. CAPITULO 1</w:t>
            </w:r>
          </w:p>
        </w:tc>
        <w:tc>
          <w:tcPr>
            <w:tcW w:w="2499" w:type="pct"/>
          </w:tcPr>
          <w:p w:rsidR="00D93A11" w:rsidRDefault="00D93A11"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Change w:id="94" w:author="Noe Saul Ramos Garcia" w:date="2022-07-04T14:05:00Z">
                  <w:rPr/>
                </w:rPrChange>
              </w:rPr>
              <w:t>TÍTULO SEGUNDO</w:t>
            </w:r>
            <w:r w:rsidRPr="00D93A11">
              <w:rPr>
                <w:rFonts w:cs="Arial"/>
                <w:b/>
              </w:rPr>
              <w:t>.</w:t>
            </w:r>
          </w:p>
          <w:p w:rsidR="00DF4061" w:rsidRPr="00D93A11" w:rsidRDefault="00DF4061" w:rsidP="00DF4061">
            <w:pPr>
              <w:spacing w:line="276" w:lineRule="auto"/>
              <w:jc w:val="center"/>
              <w:rPr>
                <w:rFonts w:cs="Arial"/>
                <w:b/>
              </w:rPr>
            </w:pPr>
            <w:r w:rsidRPr="00D93A11">
              <w:rPr>
                <w:rFonts w:cs="Arial"/>
                <w:b/>
                <w:rPrChange w:id="95" w:author="Noe Saul Ramos Garcia" w:date="2022-07-04T14:05:00Z">
                  <w:rPr/>
                </w:rPrChange>
              </w:rPr>
              <w:t xml:space="preserve">CAPÍTULO </w:t>
            </w:r>
            <w:r w:rsidRPr="00D93A11">
              <w:rPr>
                <w:rFonts w:cs="Arial"/>
                <w:b/>
              </w:rPr>
              <w:t>I</w:t>
            </w:r>
          </w:p>
          <w:p w:rsidR="00DF4061" w:rsidRDefault="00DF4061" w:rsidP="00DF4061">
            <w:pPr>
              <w:spacing w:line="276" w:lineRule="auto"/>
              <w:jc w:val="center"/>
              <w:rPr>
                <w:rFonts w:cs="Arial"/>
                <w:b/>
              </w:rPr>
            </w:pPr>
            <w:r w:rsidRPr="00D93A11">
              <w:rPr>
                <w:rFonts w:cs="Arial"/>
                <w:b/>
                <w:rPrChange w:id="96" w:author="Noe Saul Ramos Garcia" w:date="2022-07-04T14:05:00Z">
                  <w:rPr/>
                </w:rPrChange>
              </w:rPr>
              <w:t>COMPOSICIÓN, ÓRGANOS Y COMPETENCIAS</w:t>
            </w:r>
          </w:p>
          <w:p w:rsidR="00D93A11" w:rsidRPr="008330B5" w:rsidRDefault="00D93A11" w:rsidP="00DF4061">
            <w:pPr>
              <w:spacing w:line="276" w:lineRule="auto"/>
              <w:jc w:val="center"/>
              <w:rPr>
                <w:rFonts w:cs="Arial"/>
              </w:rPr>
            </w:pPr>
          </w:p>
        </w:tc>
      </w:tr>
      <w:tr w:rsidR="00DF4061" w:rsidRPr="00D93A11" w:rsidTr="00DF4061">
        <w:tc>
          <w:tcPr>
            <w:tcW w:w="2501" w:type="pct"/>
          </w:tcPr>
          <w:p w:rsidR="00DF4061" w:rsidRPr="00D93A11" w:rsidRDefault="00DF4061" w:rsidP="00DF4061">
            <w:pPr>
              <w:spacing w:line="276" w:lineRule="auto"/>
              <w:jc w:val="both"/>
              <w:rPr>
                <w:rFonts w:cs="Arial"/>
              </w:rPr>
            </w:pPr>
            <w:r w:rsidRPr="008330B5">
              <w:rPr>
                <w:rFonts w:cs="Arial"/>
              </w:rPr>
              <w:t xml:space="preserve">ARTÍCULO 9. Integran el Consejo Municipal de la Juventud: </w:t>
            </w:r>
          </w:p>
          <w:p w:rsidR="00DF4061" w:rsidRPr="00D93A11" w:rsidRDefault="00DF4061" w:rsidP="00DF4061">
            <w:pPr>
              <w:pStyle w:val="Prrafodelista"/>
              <w:numPr>
                <w:ilvl w:val="0"/>
                <w:numId w:val="23"/>
              </w:numPr>
              <w:spacing w:line="276" w:lineRule="auto"/>
              <w:jc w:val="both"/>
              <w:rPr>
                <w:rFonts w:cs="Arial"/>
              </w:rPr>
            </w:pPr>
            <w:r w:rsidRPr="008330B5">
              <w:rPr>
                <w:rFonts w:cs="Arial"/>
              </w:rPr>
              <w:t xml:space="preserve">El consejo deberá estar conformado hasta por 9 Jóvenes Propietarios y 9 Suplentes. </w:t>
            </w:r>
          </w:p>
          <w:p w:rsidR="00DF4061" w:rsidRPr="00D93A11" w:rsidRDefault="00DF4061" w:rsidP="00DF4061">
            <w:pPr>
              <w:pStyle w:val="Prrafodelista"/>
              <w:numPr>
                <w:ilvl w:val="0"/>
                <w:numId w:val="23"/>
              </w:numPr>
              <w:spacing w:line="276" w:lineRule="auto"/>
              <w:jc w:val="both"/>
              <w:rPr>
                <w:rFonts w:cs="Arial"/>
              </w:rPr>
            </w:pPr>
            <w:r w:rsidRPr="008330B5">
              <w:rPr>
                <w:rFonts w:cs="Arial"/>
              </w:rPr>
              <w:t>Podrá estar integrado por Jóvenes en su mayoría ciudadanos, así como Funcionarios Públicos Municipales y/o funcio</w:t>
            </w:r>
            <w:r w:rsidRPr="00D93A11">
              <w:rPr>
                <w:rFonts w:cs="Arial"/>
                <w:rPrChange w:id="97" w:author="Noe Saul Ramos Garcia" w:date="2022-07-04T14:05:00Z">
                  <w:rPr/>
                </w:rPrChange>
              </w:rPr>
              <w:t xml:space="preserve">narios del </w:t>
            </w:r>
            <w:r w:rsidRPr="00D93A11">
              <w:rPr>
                <w:rFonts w:cs="Arial"/>
                <w:rPrChange w:id="98" w:author="Noe Saul Ramos Garcia" w:date="2022-07-04T14:05:00Z">
                  <w:rPr/>
                </w:rPrChange>
              </w:rPr>
              <w:lastRenderedPageBreak/>
              <w:t xml:space="preserve">Gobierno del Estado de Jalisco radicados en este Municipio. </w:t>
            </w:r>
          </w:p>
          <w:p w:rsidR="00DF4061" w:rsidRPr="00D93A11" w:rsidRDefault="00DF4061" w:rsidP="00DF4061">
            <w:pPr>
              <w:pStyle w:val="Prrafodelista"/>
              <w:numPr>
                <w:ilvl w:val="0"/>
                <w:numId w:val="23"/>
              </w:numPr>
              <w:spacing w:line="276" w:lineRule="auto"/>
              <w:jc w:val="both"/>
              <w:rPr>
                <w:rFonts w:cs="Arial"/>
              </w:rPr>
            </w:pPr>
            <w:r w:rsidRPr="008330B5">
              <w:rPr>
                <w:rFonts w:cs="Arial"/>
              </w:rPr>
              <w:t>Los Integrantes del Consejo serán elegidos por primera vez en Sesión de Ayuntamiento mediante votación por Cédula, previa convocatoria pública que emitirá la Secretaría General del Ayu</w:t>
            </w:r>
            <w:r w:rsidRPr="00D93A11">
              <w:rPr>
                <w:rFonts w:cs="Arial"/>
                <w:rPrChange w:id="99" w:author="Noe Saul Ramos Garcia" w:date="2022-07-04T14:05:00Z">
                  <w:rPr/>
                </w:rPrChange>
              </w:rPr>
              <w:t>ntamiento por aprobación del Pleno.</w:t>
            </w:r>
          </w:p>
          <w:p w:rsidR="00DF4061" w:rsidRPr="00D93A11" w:rsidRDefault="00DF4061" w:rsidP="00DF4061">
            <w:pPr>
              <w:pStyle w:val="Prrafodelista"/>
              <w:numPr>
                <w:ilvl w:val="0"/>
                <w:numId w:val="23"/>
              </w:numPr>
              <w:spacing w:line="276" w:lineRule="auto"/>
              <w:jc w:val="both"/>
              <w:rPr>
                <w:rFonts w:cs="Arial"/>
                <w:rPrChange w:id="100" w:author="Noe Saul Ramos Garcia" w:date="2022-07-04T14:05:00Z">
                  <w:rPr/>
                </w:rPrChange>
              </w:rPr>
            </w:pPr>
            <w:r w:rsidRPr="008330B5">
              <w:rPr>
                <w:rFonts w:cs="Arial"/>
              </w:rPr>
              <w:t xml:space="preserve">Deberán cumplir con los siguientes requisitos: </w:t>
            </w:r>
          </w:p>
          <w:p w:rsidR="00DF4061" w:rsidRPr="00D93A11" w:rsidRDefault="00DF4061" w:rsidP="00DF4061">
            <w:pPr>
              <w:spacing w:line="276" w:lineRule="auto"/>
              <w:ind w:firstLine="709"/>
              <w:jc w:val="both"/>
              <w:rPr>
                <w:rFonts w:cs="Arial"/>
                <w:rPrChange w:id="101" w:author="Noe Saul Ramos Garcia" w:date="2022-07-04T14:05:00Z">
                  <w:rPr/>
                </w:rPrChange>
              </w:rPr>
            </w:pPr>
            <w:r w:rsidRPr="00D93A11">
              <w:rPr>
                <w:rFonts w:cs="Arial"/>
                <w:rPrChange w:id="102" w:author="Noe Saul Ramos Garcia" w:date="2022-07-04T14:05:00Z">
                  <w:rPr/>
                </w:rPrChange>
              </w:rPr>
              <w:t xml:space="preserve">1. - Nacionalidad Mexicana. </w:t>
            </w:r>
          </w:p>
          <w:p w:rsidR="00DF4061" w:rsidRPr="00D93A11" w:rsidRDefault="00DF4061" w:rsidP="00DF4061">
            <w:pPr>
              <w:spacing w:line="276" w:lineRule="auto"/>
              <w:ind w:firstLine="709"/>
              <w:jc w:val="both"/>
              <w:rPr>
                <w:rFonts w:cs="Arial"/>
                <w:rPrChange w:id="103" w:author="Noe Saul Ramos Garcia" w:date="2022-07-04T14:05:00Z">
                  <w:rPr/>
                </w:rPrChange>
              </w:rPr>
            </w:pPr>
            <w:r w:rsidRPr="00D93A11">
              <w:rPr>
                <w:rFonts w:cs="Arial"/>
                <w:rPrChange w:id="104" w:author="Noe Saul Ramos Garcia" w:date="2022-07-04T14:05:00Z">
                  <w:rPr/>
                </w:rPrChange>
              </w:rPr>
              <w:t xml:space="preserve">2. - Entre 18 y 29 años al día de la designación. </w:t>
            </w:r>
          </w:p>
          <w:p w:rsidR="00DF4061" w:rsidRPr="00D93A11" w:rsidRDefault="00DF4061" w:rsidP="00DF4061">
            <w:pPr>
              <w:spacing w:line="276" w:lineRule="auto"/>
              <w:ind w:firstLine="709"/>
              <w:jc w:val="both"/>
              <w:rPr>
                <w:rFonts w:cs="Arial"/>
                <w:rPrChange w:id="105" w:author="Noe Saul Ramos Garcia" w:date="2022-07-04T14:05:00Z">
                  <w:rPr/>
                </w:rPrChange>
              </w:rPr>
            </w:pPr>
            <w:r w:rsidRPr="00D93A11">
              <w:rPr>
                <w:rFonts w:cs="Arial"/>
                <w:rPrChange w:id="106" w:author="Noe Saul Ramos Garcia" w:date="2022-07-04T14:05:00Z">
                  <w:rPr/>
                </w:rPrChange>
              </w:rPr>
              <w:t xml:space="preserve">3. - Demostrar una residencia como mínimo en el municipio de 3 años, </w:t>
            </w:r>
          </w:p>
          <w:p w:rsidR="00DF4061" w:rsidRPr="00D93A11" w:rsidRDefault="00DF4061" w:rsidP="00DF4061">
            <w:pPr>
              <w:spacing w:line="276" w:lineRule="auto"/>
              <w:ind w:firstLine="709"/>
              <w:jc w:val="both"/>
              <w:rPr>
                <w:rFonts w:cs="Arial"/>
                <w:rPrChange w:id="107" w:author="Noe Saul Ramos Garcia" w:date="2022-07-04T14:05:00Z">
                  <w:rPr/>
                </w:rPrChange>
              </w:rPr>
            </w:pPr>
            <w:r w:rsidRPr="00D93A11">
              <w:rPr>
                <w:rFonts w:cs="Arial"/>
                <w:rPrChange w:id="108" w:author="Noe Saul Ramos Garcia" w:date="2022-07-04T14:05:00Z">
                  <w:rPr/>
                </w:rPrChange>
              </w:rPr>
              <w:t xml:space="preserve">4. - Presentar carta de exposición de motivos. </w:t>
            </w:r>
          </w:p>
          <w:p w:rsidR="00DF4061" w:rsidRPr="00D93A11" w:rsidRDefault="00DF4061" w:rsidP="00DF4061">
            <w:pPr>
              <w:spacing w:line="276" w:lineRule="auto"/>
              <w:ind w:firstLine="709"/>
              <w:jc w:val="both"/>
              <w:rPr>
                <w:rFonts w:cs="Arial"/>
              </w:rPr>
            </w:pPr>
            <w:r w:rsidRPr="00D93A11">
              <w:rPr>
                <w:rFonts w:cs="Arial"/>
                <w:rPrChange w:id="109" w:author="Noe Saul Ramos Garcia" w:date="2022-07-04T14:05:00Z">
                  <w:rPr/>
                </w:rPrChange>
              </w:rPr>
              <w:t>5. - No estar sujetos a proceso penal o haber sido condenado por delito doloso.</w:t>
            </w:r>
          </w:p>
          <w:p w:rsidR="00DF4061" w:rsidRPr="00D93A11" w:rsidRDefault="00DF4061" w:rsidP="00DF4061">
            <w:pPr>
              <w:pStyle w:val="Prrafodelista"/>
              <w:numPr>
                <w:ilvl w:val="0"/>
                <w:numId w:val="23"/>
              </w:numPr>
              <w:spacing w:line="276" w:lineRule="auto"/>
              <w:jc w:val="both"/>
              <w:rPr>
                <w:rFonts w:cs="Arial"/>
                <w:rPrChange w:id="110" w:author="Noe Saul Ramos Garcia" w:date="2022-07-04T14:05:00Z">
                  <w:rPr/>
                </w:rPrChange>
              </w:rPr>
            </w:pPr>
            <w:r w:rsidRPr="008330B5">
              <w:rPr>
                <w:rFonts w:cs="Arial"/>
              </w:rPr>
              <w:t xml:space="preserve">Presidente: Electo por los consejeros elegidos por el Comité seleccionador. Con derecho a voz y voto de calidad. </w:t>
            </w:r>
          </w:p>
          <w:p w:rsidR="00DF4061" w:rsidRPr="00D93A11" w:rsidRDefault="00DF4061" w:rsidP="00DF4061">
            <w:pPr>
              <w:pStyle w:val="Prrafodelista"/>
              <w:numPr>
                <w:ilvl w:val="0"/>
                <w:numId w:val="23"/>
              </w:numPr>
              <w:spacing w:line="276" w:lineRule="auto"/>
              <w:jc w:val="both"/>
              <w:rPr>
                <w:rFonts w:cs="Arial"/>
              </w:rPr>
            </w:pPr>
            <w:r w:rsidRPr="00D93A11">
              <w:rPr>
                <w:rFonts w:cs="Arial"/>
                <w:rPrChange w:id="111" w:author="Noe Saul Ramos Garcia" w:date="2022-07-04T14:05:00Z">
                  <w:rPr/>
                </w:rPrChange>
              </w:rPr>
              <w:t>Presidente y Vocales de Comisión: un miembro elegido de los componentes del Consejo con el perfil a cada Comisión será designado como Presidente, la cual debe de estar compuesta por lo menos por 2 consejeros más que serán Vocales. Con derecho a voz y voto.</w:t>
            </w:r>
          </w:p>
          <w:p w:rsidR="00DF4061" w:rsidRPr="00D93A11" w:rsidRDefault="00DF4061" w:rsidP="00DF4061">
            <w:pPr>
              <w:pStyle w:val="Prrafodelista"/>
              <w:numPr>
                <w:ilvl w:val="0"/>
                <w:numId w:val="23"/>
              </w:numPr>
              <w:spacing w:line="276" w:lineRule="auto"/>
              <w:jc w:val="both"/>
              <w:rPr>
                <w:rFonts w:cs="Arial"/>
                <w:rPrChange w:id="112" w:author="Noe Saul Ramos Garcia" w:date="2022-07-04T14:05:00Z">
                  <w:rPr/>
                </w:rPrChange>
              </w:rPr>
            </w:pPr>
            <w:r w:rsidRPr="008330B5">
              <w:rPr>
                <w:rFonts w:cs="Arial"/>
              </w:rPr>
              <w:t xml:space="preserve">Secretario Técnico: será el Secretario nombrado por el Presidente Municipal o en su caso por el comité seleccionador. Sin derecho a voto. </w:t>
            </w:r>
          </w:p>
          <w:p w:rsidR="00DF4061" w:rsidRPr="00D93A11" w:rsidRDefault="00DF4061" w:rsidP="00DF4061">
            <w:pPr>
              <w:pStyle w:val="Prrafodelista"/>
              <w:numPr>
                <w:ilvl w:val="0"/>
                <w:numId w:val="23"/>
              </w:numPr>
              <w:spacing w:line="276" w:lineRule="auto"/>
              <w:jc w:val="both"/>
              <w:rPr>
                <w:rFonts w:cs="Arial"/>
                <w:rPrChange w:id="113" w:author="Noe Saul Ramos Garcia" w:date="2022-07-04T14:05:00Z">
                  <w:rPr/>
                </w:rPrChange>
              </w:rPr>
            </w:pPr>
            <w:r w:rsidRPr="00D93A11">
              <w:rPr>
                <w:rFonts w:cs="Arial"/>
                <w:rPrChange w:id="114" w:author="Noe Saul Ramos Garcia" w:date="2022-07-04T14:05:00Z">
                  <w:rPr/>
                </w:rPrChange>
              </w:rPr>
              <w:t>Los cargos de todos los miembros del Consejo son honoríficos.</w:t>
            </w:r>
          </w:p>
        </w:tc>
        <w:tc>
          <w:tcPr>
            <w:tcW w:w="2499" w:type="pct"/>
          </w:tcPr>
          <w:p w:rsidR="00DF4061" w:rsidRPr="00D93A11" w:rsidRDefault="00DF4061" w:rsidP="00DF4061">
            <w:pPr>
              <w:spacing w:line="276" w:lineRule="auto"/>
              <w:jc w:val="both"/>
              <w:rPr>
                <w:rFonts w:cs="Arial"/>
              </w:rPr>
            </w:pPr>
            <w:r w:rsidRPr="00D93A11">
              <w:rPr>
                <w:rFonts w:cs="Arial"/>
                <w:b/>
              </w:rPr>
              <w:lastRenderedPageBreak/>
              <w:t>Artículo</w:t>
            </w:r>
            <w:r w:rsidRPr="00D93A11">
              <w:rPr>
                <w:rFonts w:cs="Arial"/>
                <w:b/>
                <w:rPrChange w:id="115" w:author="Noe Saul Ramos Garcia" w:date="2022-07-04T14:05:00Z">
                  <w:rPr/>
                </w:rPrChange>
              </w:rPr>
              <w:t xml:space="preserve"> 9</w:t>
            </w:r>
            <w:r w:rsidRPr="008330B5">
              <w:rPr>
                <w:rFonts w:cs="Arial"/>
              </w:rPr>
              <w:t>. Integran el Consejo Municipal de la Juventud:</w:t>
            </w:r>
          </w:p>
          <w:p w:rsidR="00DF4061" w:rsidRPr="00D93A11" w:rsidRDefault="00DF4061" w:rsidP="00DF4061">
            <w:pPr>
              <w:pStyle w:val="Prrafodelista"/>
              <w:numPr>
                <w:ilvl w:val="0"/>
                <w:numId w:val="32"/>
              </w:numPr>
              <w:spacing w:after="160" w:line="276" w:lineRule="auto"/>
              <w:jc w:val="both"/>
              <w:rPr>
                <w:rFonts w:cs="Arial"/>
              </w:rPr>
            </w:pPr>
            <w:r w:rsidRPr="00D93A11">
              <w:rPr>
                <w:rFonts w:eastAsia="Arial" w:cs="Arial"/>
                <w:b/>
                <w:rPrChange w:id="116" w:author="Noe Saul Ramos Garcia" w:date="2022-07-04T14:05:00Z">
                  <w:rPr>
                    <w:rFonts w:eastAsia="Arial" w:cs="Arial"/>
                    <w:color w:val="FF0000"/>
                  </w:rPr>
                </w:rPrChange>
              </w:rPr>
              <w:t>10 Jóvenes propietarios y sus respectivos</w:t>
            </w:r>
            <w:del w:id="117" w:author="Noe Saul Ramos Garcia" w:date="2022-05-10T14:16:00Z">
              <w:r w:rsidRPr="00D93A11" w:rsidDel="00E64DB5">
                <w:rPr>
                  <w:rFonts w:eastAsia="Arial" w:cs="Arial"/>
                  <w:b/>
                  <w:rPrChange w:id="118" w:author="Noe Saul Ramos Garcia" w:date="2022-07-04T14:05:00Z">
                    <w:rPr>
                      <w:rFonts w:eastAsia="Arial" w:cs="Arial"/>
                      <w:color w:val="000000"/>
                    </w:rPr>
                  </w:rPrChange>
                </w:rPr>
                <w:delText xml:space="preserve"> 10</w:delText>
              </w:r>
            </w:del>
            <w:r w:rsidRPr="00D93A11">
              <w:rPr>
                <w:rFonts w:eastAsia="Arial" w:cs="Arial"/>
                <w:b/>
                <w:rPrChange w:id="119" w:author="Noe Saul Ramos Garcia" w:date="2022-07-04T14:05:00Z">
                  <w:rPr>
                    <w:rFonts w:eastAsia="Arial" w:cs="Arial"/>
                    <w:color w:val="000000"/>
                  </w:rPr>
                </w:rPrChange>
              </w:rPr>
              <w:t xml:space="preserve"> Suplentes, que serán integrados por paridad de género</w:t>
            </w:r>
            <w:r w:rsidRPr="00D93A11">
              <w:rPr>
                <w:rFonts w:eastAsia="Arial" w:cs="Arial"/>
                <w:b/>
              </w:rPr>
              <w:t>;</w:t>
            </w:r>
          </w:p>
          <w:p w:rsidR="00DF4061" w:rsidRPr="00D93A11" w:rsidRDefault="00DF4061" w:rsidP="00DF4061">
            <w:pPr>
              <w:pStyle w:val="Prrafodelista"/>
              <w:numPr>
                <w:ilvl w:val="0"/>
                <w:numId w:val="32"/>
              </w:numPr>
              <w:spacing w:before="240" w:after="240" w:line="276" w:lineRule="auto"/>
              <w:jc w:val="both"/>
              <w:rPr>
                <w:rFonts w:cs="Arial"/>
                <w:b/>
              </w:rPr>
            </w:pPr>
            <w:r w:rsidRPr="00D93A11">
              <w:rPr>
                <w:rFonts w:eastAsia="Arial" w:cs="Arial"/>
                <w:b/>
              </w:rPr>
              <w:t>Regidor/a presidente/a de la Comisión Deportes, Recreación y Atención a la</w:t>
            </w:r>
            <w:r w:rsidRPr="00D93A11">
              <w:rPr>
                <w:rFonts w:eastAsia="Arial" w:cs="Arial"/>
                <w:b/>
                <w:rPrChange w:id="120" w:author="Noe Saul Ramos Garcia" w:date="2022-07-04T14:05:00Z">
                  <w:rPr>
                    <w:rFonts w:eastAsia="Arial" w:cs="Arial"/>
                    <w:color w:val="000000"/>
                  </w:rPr>
                </w:rPrChange>
              </w:rPr>
              <w:t xml:space="preserve"> Juventud</w:t>
            </w:r>
            <w:r w:rsidRPr="00D93A11">
              <w:rPr>
                <w:rFonts w:eastAsia="Arial" w:cs="Arial"/>
                <w:b/>
              </w:rPr>
              <w:t>;</w:t>
            </w:r>
          </w:p>
          <w:p w:rsidR="00DF4061" w:rsidRPr="00D93A11" w:rsidRDefault="00DF4061" w:rsidP="00DF4061">
            <w:pPr>
              <w:pStyle w:val="Prrafodelista"/>
              <w:numPr>
                <w:ilvl w:val="0"/>
                <w:numId w:val="32"/>
              </w:numPr>
              <w:spacing w:before="240" w:after="240" w:line="276" w:lineRule="auto"/>
              <w:jc w:val="both"/>
              <w:rPr>
                <w:rFonts w:cs="Arial"/>
                <w:b/>
              </w:rPr>
            </w:pPr>
            <w:r w:rsidRPr="00D93A11">
              <w:rPr>
                <w:rFonts w:eastAsia="Arial" w:cs="Arial"/>
                <w:b/>
                <w:rPrChange w:id="121" w:author="Noe Saul Ramos Garcia" w:date="2022-07-04T14:05:00Z">
                  <w:rPr>
                    <w:rFonts w:eastAsia="Arial" w:cs="Arial"/>
                    <w:color w:val="000000"/>
                  </w:rPr>
                </w:rPrChange>
              </w:rPr>
              <w:lastRenderedPageBreak/>
              <w:t>Coordinador/a</w:t>
            </w:r>
            <w:r w:rsidRPr="00D93A11">
              <w:rPr>
                <w:rFonts w:eastAsia="Arial" w:cs="Arial"/>
                <w:b/>
              </w:rPr>
              <w:t xml:space="preserve"> General</w:t>
            </w:r>
            <w:r w:rsidRPr="00D93A11">
              <w:rPr>
                <w:rFonts w:eastAsia="Arial" w:cs="Arial"/>
                <w:b/>
                <w:rPrChange w:id="122" w:author="Noe Saul Ramos Garcia" w:date="2022-07-04T14:05:00Z">
                  <w:rPr>
                    <w:rFonts w:eastAsia="Arial" w:cs="Arial"/>
                    <w:color w:val="000000"/>
                  </w:rPr>
                </w:rPrChange>
              </w:rPr>
              <w:t xml:space="preserve"> de Construcción de Comunidad</w:t>
            </w:r>
            <w:r w:rsidRPr="00D93A11">
              <w:rPr>
                <w:rFonts w:eastAsia="Arial" w:cs="Arial"/>
                <w:b/>
              </w:rPr>
              <w:t>;</w:t>
            </w:r>
          </w:p>
          <w:p w:rsidR="00DF4061" w:rsidRPr="00D93A11" w:rsidRDefault="00DF4061" w:rsidP="00DF4061">
            <w:pPr>
              <w:pStyle w:val="Prrafodelista"/>
              <w:numPr>
                <w:ilvl w:val="0"/>
                <w:numId w:val="32"/>
              </w:numPr>
              <w:spacing w:before="240" w:after="240" w:line="276" w:lineRule="auto"/>
              <w:rPr>
                <w:rFonts w:cs="Arial"/>
                <w:b/>
              </w:rPr>
            </w:pPr>
            <w:r w:rsidRPr="00D93A11">
              <w:rPr>
                <w:rFonts w:eastAsia="Arial" w:cs="Arial"/>
                <w:b/>
              </w:rPr>
              <w:t>Coordinador/a</w:t>
            </w:r>
            <w:r w:rsidRPr="00D93A11">
              <w:rPr>
                <w:rFonts w:eastAsia="Arial" w:cs="Arial"/>
                <w:b/>
                <w:rPrChange w:id="123" w:author="Noe Saul Ramos Garcia" w:date="2022-07-04T14:05:00Z">
                  <w:rPr>
                    <w:rFonts w:eastAsia="Arial" w:cs="Arial"/>
                    <w:color w:val="000000"/>
                  </w:rPr>
                </w:rPrChange>
              </w:rPr>
              <w:t xml:space="preserve"> de la Unidad de </w:t>
            </w:r>
            <w:r w:rsidRPr="00D93A11">
              <w:rPr>
                <w:rFonts w:eastAsia="Arial" w:cs="Arial"/>
                <w:b/>
              </w:rPr>
              <w:t>J</w:t>
            </w:r>
            <w:r w:rsidRPr="00D93A11">
              <w:rPr>
                <w:rFonts w:eastAsia="Arial" w:cs="Arial"/>
                <w:b/>
                <w:rPrChange w:id="124" w:author="Noe Saul Ramos Garcia" w:date="2022-07-04T14:05:00Z">
                  <w:rPr>
                    <w:rFonts w:eastAsia="Arial" w:cs="Arial"/>
                    <w:color w:val="000000"/>
                  </w:rPr>
                </w:rPrChange>
              </w:rPr>
              <w:t>uventud</w:t>
            </w:r>
            <w:r w:rsidRPr="00D93A11">
              <w:rPr>
                <w:rFonts w:eastAsia="Arial" w:cs="Arial"/>
                <w:b/>
              </w:rPr>
              <w:t>, quien fungirá como Secretario Técnico.</w:t>
            </w:r>
            <w:r w:rsidRPr="00D93A11">
              <w:rPr>
                <w:rFonts w:eastAsia="Arial" w:cs="Arial"/>
                <w:b/>
                <w:rPrChange w:id="125" w:author="Noe Saul Ramos Garcia" w:date="2022-07-04T14:05:00Z">
                  <w:rPr>
                    <w:rFonts w:eastAsia="Arial" w:cs="Arial"/>
                    <w:color w:val="000000"/>
                  </w:rPr>
                </w:rPrChange>
              </w:rPr>
              <w:t xml:space="preserve"> </w:t>
            </w:r>
          </w:p>
          <w:p w:rsidR="00DF4061" w:rsidRPr="00D93A11" w:rsidRDefault="00DF4061" w:rsidP="00DF4061">
            <w:pPr>
              <w:pStyle w:val="Prrafodelista"/>
              <w:spacing w:before="240" w:after="240" w:line="276" w:lineRule="auto"/>
              <w:ind w:left="1080"/>
              <w:jc w:val="both"/>
              <w:rPr>
                <w:rFonts w:eastAsia="Arial" w:cs="Arial"/>
                <w:b/>
              </w:rPr>
            </w:pPr>
          </w:p>
          <w:p w:rsidR="00DF4061" w:rsidRPr="00D93A11" w:rsidRDefault="00DF4061" w:rsidP="00DF4061">
            <w:pPr>
              <w:pStyle w:val="Prrafodelista"/>
              <w:spacing w:before="240" w:after="240" w:line="276" w:lineRule="auto"/>
              <w:ind w:left="1080"/>
              <w:jc w:val="both"/>
              <w:rPr>
                <w:rFonts w:eastAsia="Arial" w:cs="Arial"/>
                <w:b/>
              </w:rPr>
            </w:pPr>
          </w:p>
          <w:p w:rsidR="00DF4061" w:rsidRPr="00D93A11" w:rsidRDefault="00DF4061" w:rsidP="00DF4061">
            <w:pPr>
              <w:pStyle w:val="Prrafodelista"/>
              <w:spacing w:before="240" w:after="240" w:line="276" w:lineRule="auto"/>
              <w:ind w:left="1080"/>
              <w:jc w:val="both"/>
              <w:rPr>
                <w:rFonts w:eastAsia="Arial" w:cs="Arial"/>
                <w:b/>
              </w:rPr>
            </w:pPr>
          </w:p>
          <w:p w:rsidR="00DF4061" w:rsidRPr="00D93A11" w:rsidRDefault="00DF4061" w:rsidP="00DF4061">
            <w:pPr>
              <w:pStyle w:val="Prrafodelista"/>
              <w:spacing w:before="240" w:after="240" w:line="276" w:lineRule="auto"/>
              <w:ind w:left="1080"/>
              <w:jc w:val="both"/>
              <w:rPr>
                <w:rFonts w:cs="Arial"/>
                <w:b/>
                <w:rPrChange w:id="126" w:author="Noe Saul Ramos Garcia" w:date="2022-07-04T14:05:00Z">
                  <w:rPr>
                    <w:rFonts w:ascii="Times New Roman" w:hAnsi="Times New Roman"/>
                    <w:sz w:val="24"/>
                    <w:szCs w:val="24"/>
                  </w:rPr>
                </w:rPrChange>
              </w:rPr>
            </w:pPr>
          </w:p>
          <w:p w:rsidR="00DF4061" w:rsidRPr="00D93A11" w:rsidRDefault="00DF4061" w:rsidP="00DF4061">
            <w:pPr>
              <w:spacing w:before="240" w:after="240" w:line="276" w:lineRule="auto"/>
              <w:jc w:val="both"/>
              <w:rPr>
                <w:rFonts w:cs="Arial"/>
                <w:rPrChange w:id="127" w:author="Noe Saul Ramos Garcia" w:date="2022-07-04T14:05:00Z">
                  <w:rPr>
                    <w:rFonts w:ascii="Times New Roman" w:hAnsi="Times New Roman"/>
                    <w:sz w:val="24"/>
                    <w:szCs w:val="24"/>
                  </w:rPr>
                </w:rPrChange>
              </w:rPr>
            </w:pPr>
            <w:r w:rsidRPr="00D93A11">
              <w:rPr>
                <w:rFonts w:eastAsia="Arial" w:cs="Arial"/>
                <w:rPrChange w:id="128" w:author="Noe Saul Ramos Garcia" w:date="2022-07-04T14:05:00Z">
                  <w:rPr>
                    <w:rFonts w:eastAsia="Arial" w:cs="Arial"/>
                    <w:color w:val="000000"/>
                  </w:rPr>
                </w:rPrChange>
              </w:rPr>
              <w:t>  </w:t>
            </w:r>
          </w:p>
          <w:p w:rsidR="00DF4061" w:rsidRPr="008330B5" w:rsidRDefault="00DF4061" w:rsidP="00DF4061">
            <w:pPr>
              <w:spacing w:before="240" w:after="240" w:line="276" w:lineRule="auto"/>
              <w:jc w:val="both"/>
              <w:rPr>
                <w:rFonts w:cs="Arial"/>
                <w:highlight w:val="yellow"/>
              </w:rPr>
            </w:pPr>
            <w:r w:rsidRPr="00D93A11">
              <w:rPr>
                <w:rFonts w:eastAsia="Arial" w:cs="Arial"/>
                <w:rPrChange w:id="129" w:author="Noe Saul Ramos Garcia" w:date="2022-07-04T14:05:00Z">
                  <w:rPr>
                    <w:rFonts w:eastAsia="Arial" w:cs="Arial"/>
                    <w:color w:val="000000"/>
                  </w:rPr>
                </w:rPrChange>
              </w:rPr>
              <w:t> </w:t>
            </w:r>
            <w:del w:id="130" w:author="Noe Saul Ramos Garcia" w:date="2022-05-10T14:22:00Z">
              <w:r w:rsidRPr="00D93A11" w:rsidDel="00E64DB5">
                <w:rPr>
                  <w:rFonts w:eastAsia="Arial" w:cs="Arial"/>
                  <w:rPrChange w:id="131" w:author="Noe Saul Ramos Garcia" w:date="2022-07-04T14:05:00Z">
                    <w:rPr>
                      <w:rFonts w:eastAsia="Arial" w:cs="Arial"/>
                      <w:color w:val="000000"/>
                    </w:rPr>
                  </w:rPrChange>
                </w:rPr>
                <w:delText>I</w:delText>
              </w:r>
            </w:del>
          </w:p>
        </w:tc>
      </w:tr>
      <w:tr w:rsidR="00DF4061" w:rsidRPr="00D93A11" w:rsidTr="00DF4061">
        <w:tc>
          <w:tcPr>
            <w:tcW w:w="2501" w:type="pct"/>
            <w:shd w:val="clear" w:color="auto" w:fill="auto"/>
          </w:tcPr>
          <w:p w:rsidR="00DF4061" w:rsidRPr="00D93A11" w:rsidRDefault="00DF4061" w:rsidP="00DF4061">
            <w:pPr>
              <w:spacing w:line="276" w:lineRule="auto"/>
              <w:ind w:firstLine="709"/>
              <w:jc w:val="both"/>
              <w:rPr>
                <w:rFonts w:cs="Arial"/>
              </w:rPr>
            </w:pPr>
          </w:p>
        </w:tc>
        <w:tc>
          <w:tcPr>
            <w:tcW w:w="2499" w:type="pct"/>
            <w:shd w:val="clear" w:color="auto" w:fill="auto"/>
          </w:tcPr>
          <w:p w:rsidR="00DF4061" w:rsidRDefault="00DF4061" w:rsidP="00DF4061">
            <w:pPr>
              <w:spacing w:line="276" w:lineRule="auto"/>
              <w:jc w:val="both"/>
              <w:rPr>
                <w:rFonts w:cs="Arial"/>
                <w:b/>
              </w:rPr>
            </w:pPr>
            <w:r w:rsidRPr="00D93A11">
              <w:rPr>
                <w:rFonts w:eastAsia="Arial" w:cs="Arial"/>
                <w:b/>
              </w:rPr>
              <w:t>Artículo 9 Bis.</w:t>
            </w:r>
            <w:r w:rsidRPr="00D93A11">
              <w:rPr>
                <w:rFonts w:eastAsia="Arial" w:cs="Arial"/>
                <w:b/>
                <w:rPrChange w:id="132" w:author="Noe Saul Ramos Garcia" w:date="2022-07-04T14:05:00Z">
                  <w:rPr>
                    <w:rFonts w:eastAsia="Arial" w:cs="Arial"/>
                    <w:color w:val="000000"/>
                  </w:rPr>
                </w:rPrChange>
              </w:rPr>
              <w:t xml:space="preserve"> </w:t>
            </w:r>
            <w:r w:rsidRPr="00D93A11">
              <w:rPr>
                <w:rFonts w:cs="Arial"/>
                <w:b/>
              </w:rPr>
              <w:t>Las Consejerías juveniles deberán cumplir con los siguientes requisitos:</w:t>
            </w:r>
          </w:p>
          <w:p w:rsidR="009E5715" w:rsidRPr="00D93A11" w:rsidRDefault="009E5715" w:rsidP="00DF4061">
            <w:pPr>
              <w:spacing w:line="276" w:lineRule="auto"/>
              <w:jc w:val="both"/>
              <w:rPr>
                <w:rFonts w:cs="Arial"/>
                <w:b/>
              </w:rPr>
            </w:pPr>
          </w:p>
          <w:p w:rsidR="00DF4061" w:rsidRDefault="00DF4061" w:rsidP="00DF4061">
            <w:pPr>
              <w:pStyle w:val="Prrafodelista"/>
              <w:numPr>
                <w:ilvl w:val="0"/>
                <w:numId w:val="24"/>
              </w:numPr>
              <w:spacing w:line="276" w:lineRule="auto"/>
              <w:jc w:val="both"/>
              <w:rPr>
                <w:rFonts w:eastAsia="Arial" w:cs="Arial"/>
              </w:rPr>
            </w:pPr>
            <w:r w:rsidRPr="00D93A11">
              <w:rPr>
                <w:rFonts w:eastAsia="Arial" w:cs="Arial"/>
                <w:rPrChange w:id="133" w:author="Noe Saul Ramos Garcia" w:date="2022-07-04T14:05:00Z">
                  <w:rPr>
                    <w:rFonts w:eastAsia="Arial" w:cs="Arial"/>
                    <w:color w:val="000000"/>
                  </w:rPr>
                </w:rPrChange>
              </w:rPr>
              <w:t>Nacionalidad Mexicana</w:t>
            </w:r>
            <w:r w:rsidRPr="00D93A11">
              <w:rPr>
                <w:rFonts w:eastAsia="Arial" w:cs="Arial"/>
              </w:rPr>
              <w:t>;</w:t>
            </w:r>
          </w:p>
          <w:p w:rsidR="009E5715" w:rsidRDefault="009E5715" w:rsidP="009E5715">
            <w:pPr>
              <w:pStyle w:val="Prrafodelista"/>
              <w:spacing w:line="276" w:lineRule="auto"/>
              <w:jc w:val="both"/>
              <w:rPr>
                <w:rFonts w:eastAsia="Arial" w:cs="Arial"/>
              </w:rPr>
            </w:pPr>
          </w:p>
          <w:p w:rsidR="009E5715" w:rsidRPr="00D93A11" w:rsidRDefault="009E5715" w:rsidP="009E5715">
            <w:pPr>
              <w:pStyle w:val="Prrafodelista"/>
              <w:spacing w:line="276" w:lineRule="auto"/>
              <w:jc w:val="both"/>
              <w:rPr>
                <w:rFonts w:eastAsia="Arial" w:cs="Arial"/>
              </w:rPr>
            </w:pPr>
          </w:p>
          <w:p w:rsidR="00DF4061" w:rsidRPr="00D93A11" w:rsidRDefault="00DF4061" w:rsidP="00DF4061">
            <w:pPr>
              <w:pStyle w:val="Prrafodelista"/>
              <w:numPr>
                <w:ilvl w:val="0"/>
                <w:numId w:val="24"/>
              </w:numPr>
              <w:spacing w:line="276" w:lineRule="auto"/>
              <w:jc w:val="both"/>
              <w:rPr>
                <w:rFonts w:eastAsia="Arial" w:cs="Arial"/>
              </w:rPr>
            </w:pPr>
            <w:r w:rsidRPr="00D93A11">
              <w:rPr>
                <w:rFonts w:cs="Arial"/>
                <w:b/>
              </w:rPr>
              <w:lastRenderedPageBreak/>
              <w:t>Contar con la edad comprendida de 16 a 29 años al día de la designación;  en caso de ser menor de edad presentar auto</w:t>
            </w:r>
            <w:r w:rsidR="00D93A11">
              <w:rPr>
                <w:rFonts w:cs="Arial"/>
                <w:b/>
              </w:rPr>
              <w:t>rización de padre/madre o tutor;</w:t>
            </w:r>
          </w:p>
          <w:p w:rsidR="00DF4061" w:rsidRPr="00D93A11" w:rsidRDefault="00DF4061" w:rsidP="00DF4061">
            <w:pPr>
              <w:pStyle w:val="Prrafodelista"/>
              <w:numPr>
                <w:ilvl w:val="0"/>
                <w:numId w:val="24"/>
              </w:numPr>
              <w:spacing w:line="276" w:lineRule="auto"/>
              <w:jc w:val="both"/>
              <w:rPr>
                <w:rFonts w:cs="Arial"/>
                <w:b/>
              </w:rPr>
            </w:pPr>
            <w:r w:rsidRPr="00D93A11">
              <w:rPr>
                <w:rFonts w:eastAsia="Arial" w:cs="Arial"/>
                <w:rPrChange w:id="134" w:author="Noe Saul Ramos Garcia" w:date="2022-07-04T14:05:00Z">
                  <w:rPr>
                    <w:rFonts w:eastAsia="Arial" w:cs="Arial"/>
                    <w:color w:val="000000"/>
                  </w:rPr>
                </w:rPrChange>
              </w:rPr>
              <w:t>Demostrar una residencia como mínimo en el municipio de 3 años</w:t>
            </w:r>
            <w:r w:rsidRPr="00D93A11">
              <w:rPr>
                <w:rFonts w:eastAsia="Arial" w:cs="Arial"/>
              </w:rPr>
              <w:t>;</w:t>
            </w:r>
          </w:p>
          <w:p w:rsidR="00DF4061" w:rsidRPr="00D93A11" w:rsidRDefault="00DF4061" w:rsidP="00DF4061">
            <w:pPr>
              <w:pStyle w:val="Prrafodelista"/>
              <w:numPr>
                <w:ilvl w:val="0"/>
                <w:numId w:val="24"/>
              </w:numPr>
              <w:spacing w:line="276" w:lineRule="auto"/>
              <w:jc w:val="both"/>
              <w:rPr>
                <w:rFonts w:cs="Arial"/>
                <w:b/>
              </w:rPr>
            </w:pPr>
            <w:r w:rsidRPr="00D93A11">
              <w:rPr>
                <w:rFonts w:eastAsia="Arial" w:cs="Arial"/>
                <w:rPrChange w:id="135" w:author="Noe Saul Ramos Garcia" w:date="2022-07-04T14:05:00Z">
                  <w:rPr>
                    <w:rFonts w:eastAsia="Arial" w:cs="Arial"/>
                    <w:color w:val="000000"/>
                  </w:rPr>
                </w:rPrChange>
              </w:rPr>
              <w:t>Presentar</w:t>
            </w:r>
            <w:r w:rsidRPr="00D93A11">
              <w:rPr>
                <w:rFonts w:eastAsia="Arial" w:cs="Arial"/>
              </w:rPr>
              <w:t xml:space="preserve"> carta de exposición de motivos</w:t>
            </w:r>
            <w:r w:rsidRPr="00D93A11">
              <w:rPr>
                <w:rFonts w:eastAsia="Arial" w:cs="Arial"/>
                <w:b/>
              </w:rPr>
              <w:t xml:space="preserve"> por los que desea participar en el Consejo Municipal de la Juventud, especificando sus propuestas o ideas par</w:t>
            </w:r>
            <w:r w:rsidR="00D93A11">
              <w:rPr>
                <w:rFonts w:eastAsia="Arial" w:cs="Arial"/>
                <w:b/>
              </w:rPr>
              <w:t>a trabajar en el propio consejo;</w:t>
            </w:r>
          </w:p>
          <w:p w:rsidR="00DF4061" w:rsidRPr="00D93A11" w:rsidRDefault="00DF4061" w:rsidP="00DF4061">
            <w:pPr>
              <w:pStyle w:val="Prrafodelista"/>
              <w:numPr>
                <w:ilvl w:val="0"/>
                <w:numId w:val="24"/>
              </w:numPr>
              <w:spacing w:before="240" w:after="240" w:line="276" w:lineRule="auto"/>
              <w:jc w:val="both"/>
              <w:rPr>
                <w:rFonts w:eastAsia="Arial" w:cs="Arial"/>
              </w:rPr>
            </w:pPr>
            <w:r w:rsidRPr="00D93A11">
              <w:rPr>
                <w:rFonts w:eastAsia="Arial" w:cs="Arial"/>
                <w:rPrChange w:id="136" w:author="Noe Saul Ramos Garcia" w:date="2022-07-04T14:05:00Z">
                  <w:rPr>
                    <w:rFonts w:eastAsia="Arial" w:cs="Arial"/>
                    <w:color w:val="000000"/>
                  </w:rPr>
                </w:rPrChange>
              </w:rPr>
              <w:t>No estar sujetos a proceso penal o haber sido condenado por delito doloso</w:t>
            </w:r>
            <w:r w:rsidRPr="00D93A11">
              <w:rPr>
                <w:rFonts w:eastAsia="Arial" w:cs="Arial"/>
              </w:rPr>
              <w:t xml:space="preserve">; </w:t>
            </w:r>
            <w:r w:rsidRPr="00D93A11">
              <w:rPr>
                <w:rFonts w:eastAsia="Arial" w:cs="Arial"/>
                <w:b/>
              </w:rPr>
              <w:t>(en caso de ser menor de edad no aplica este requisito)</w:t>
            </w:r>
          </w:p>
          <w:p w:rsidR="00DF4061" w:rsidRPr="00D93A11" w:rsidRDefault="00DF4061" w:rsidP="00DF4061">
            <w:pPr>
              <w:pStyle w:val="Prrafodelista"/>
              <w:numPr>
                <w:ilvl w:val="0"/>
                <w:numId w:val="24"/>
              </w:numPr>
              <w:spacing w:before="240" w:after="240" w:line="276" w:lineRule="auto"/>
              <w:jc w:val="both"/>
              <w:rPr>
                <w:rFonts w:eastAsia="Arial" w:cs="Arial"/>
              </w:rPr>
            </w:pPr>
            <w:r w:rsidRPr="00D93A11">
              <w:rPr>
                <w:rFonts w:cs="Arial"/>
                <w:b/>
              </w:rPr>
              <w:t xml:space="preserve">No ser funcionario o servidor público de ninguno de los tres órdenes de gobierno; </w:t>
            </w:r>
          </w:p>
          <w:p w:rsidR="00DF4061" w:rsidRPr="00D93A11" w:rsidRDefault="00DF4061" w:rsidP="00DF4061">
            <w:pPr>
              <w:pStyle w:val="Prrafodelista"/>
              <w:numPr>
                <w:ilvl w:val="0"/>
                <w:numId w:val="24"/>
              </w:numPr>
              <w:spacing w:before="240" w:after="240" w:line="276" w:lineRule="auto"/>
              <w:jc w:val="both"/>
              <w:rPr>
                <w:rFonts w:eastAsia="Arial" w:cs="Arial"/>
              </w:rPr>
            </w:pPr>
            <w:r w:rsidRPr="00D93A11">
              <w:rPr>
                <w:rFonts w:cs="Arial"/>
                <w:b/>
              </w:rPr>
              <w:t xml:space="preserve">Comprometerse con el tiempo necesario para el cumplimiento de las funciones del Consejo; </w:t>
            </w:r>
          </w:p>
          <w:p w:rsidR="00DF4061" w:rsidRPr="00D93A11" w:rsidRDefault="00DF4061" w:rsidP="00DF4061">
            <w:pPr>
              <w:pStyle w:val="Prrafodelista"/>
              <w:numPr>
                <w:ilvl w:val="0"/>
                <w:numId w:val="24"/>
              </w:numPr>
              <w:spacing w:before="240" w:after="240" w:line="276" w:lineRule="auto"/>
              <w:jc w:val="both"/>
              <w:rPr>
                <w:rFonts w:eastAsia="Arial" w:cs="Arial"/>
              </w:rPr>
            </w:pPr>
            <w:r w:rsidRPr="00D93A11">
              <w:rPr>
                <w:rFonts w:cs="Arial"/>
                <w:b/>
              </w:rPr>
              <w:t>Contar con una trayectoria y/o experiencia destacada en los ámbitos sociales, culturales, deportivos, em</w:t>
            </w:r>
            <w:r w:rsidR="00D93A11">
              <w:rPr>
                <w:rFonts w:cs="Arial"/>
                <w:b/>
              </w:rPr>
              <w:t>presariales, académicos y otros;</w:t>
            </w:r>
          </w:p>
          <w:p w:rsidR="00DF4061" w:rsidRPr="00D93A11" w:rsidRDefault="00DF4061" w:rsidP="00DF4061">
            <w:pPr>
              <w:spacing w:before="240" w:after="240" w:line="276" w:lineRule="auto"/>
              <w:jc w:val="both"/>
              <w:rPr>
                <w:rFonts w:cs="Arial"/>
                <w:b/>
              </w:rPr>
            </w:pPr>
            <w:r w:rsidRPr="00D93A11">
              <w:rPr>
                <w:rFonts w:cs="Arial"/>
                <w:b/>
              </w:rPr>
              <w:t>Las consejerías juveniles son renunciables y de carácter honorífico por lo que no se recibirá remuneración económica o en especie por su ejercicio, en consecuencia, no existirá relación laboral alguna de sus miembros con el Municipio.</w:t>
            </w:r>
          </w:p>
        </w:tc>
      </w:tr>
      <w:tr w:rsidR="00DF4061" w:rsidRPr="00D93A11" w:rsidTr="00DF4061">
        <w:tc>
          <w:tcPr>
            <w:tcW w:w="2501" w:type="pct"/>
            <w:shd w:val="clear" w:color="auto" w:fill="auto"/>
          </w:tcPr>
          <w:p w:rsidR="00DF4061" w:rsidRPr="00D93A11" w:rsidRDefault="00DF4061" w:rsidP="00DF4061">
            <w:pPr>
              <w:spacing w:line="276" w:lineRule="auto"/>
              <w:jc w:val="both"/>
              <w:rPr>
                <w:rFonts w:cs="Arial"/>
              </w:rPr>
            </w:pPr>
          </w:p>
        </w:tc>
        <w:tc>
          <w:tcPr>
            <w:tcW w:w="2499" w:type="pct"/>
            <w:shd w:val="clear" w:color="auto" w:fill="auto"/>
          </w:tcPr>
          <w:p w:rsidR="00DF4061" w:rsidRPr="00D93A11" w:rsidRDefault="00DF4061" w:rsidP="00DF4061">
            <w:pPr>
              <w:autoSpaceDE w:val="0"/>
              <w:autoSpaceDN w:val="0"/>
              <w:adjustRightInd w:val="0"/>
              <w:spacing w:line="276" w:lineRule="auto"/>
              <w:rPr>
                <w:rFonts w:cs="Arial"/>
              </w:rPr>
            </w:pPr>
            <w:r w:rsidRPr="00D93A11">
              <w:rPr>
                <w:rFonts w:eastAsia="Arial" w:cs="Arial"/>
                <w:b/>
              </w:rPr>
              <w:t>Artículo 9 Ter</w:t>
            </w:r>
            <w:r w:rsidRPr="00D93A11">
              <w:rPr>
                <w:rFonts w:eastAsia="Arial" w:cs="Arial"/>
              </w:rPr>
              <w:t xml:space="preserve">. </w:t>
            </w:r>
            <w:r w:rsidRPr="00D93A11">
              <w:rPr>
                <w:rFonts w:eastAsia="Arial" w:cs="Arial"/>
                <w:b/>
              </w:rPr>
              <w:t xml:space="preserve">El Consejo Municipal de la Juventud </w:t>
            </w:r>
            <w:r w:rsidRPr="00D93A11">
              <w:rPr>
                <w:rFonts w:cs="Arial"/>
                <w:b/>
              </w:rPr>
              <w:t>se integrará</w:t>
            </w:r>
            <w:bookmarkStart w:id="137" w:name="_GoBack"/>
            <w:bookmarkEnd w:id="137"/>
            <w:r w:rsidRPr="00D93A11">
              <w:rPr>
                <w:rFonts w:cs="Arial"/>
                <w:b/>
              </w:rPr>
              <w:t xml:space="preserve"> por un Consejero Presidente, consejeros vocales y un Secretario Técnico: </w:t>
            </w:r>
          </w:p>
          <w:p w:rsidR="00DF4061" w:rsidRPr="00D93A11" w:rsidRDefault="00DF4061" w:rsidP="00DF4061">
            <w:pPr>
              <w:pStyle w:val="Prrafodelista"/>
              <w:numPr>
                <w:ilvl w:val="0"/>
                <w:numId w:val="27"/>
              </w:numPr>
              <w:spacing w:before="240" w:after="240" w:line="276" w:lineRule="auto"/>
              <w:jc w:val="both"/>
              <w:rPr>
                <w:rFonts w:cs="Arial"/>
                <w:b/>
              </w:rPr>
            </w:pPr>
            <w:r w:rsidRPr="00D93A11">
              <w:rPr>
                <w:rFonts w:eastAsia="Arial" w:cs="Arial"/>
                <w:b/>
                <w:rPrChange w:id="138" w:author="Noe Saul Ramos Garcia" w:date="2022-07-04T14:05:00Z">
                  <w:rPr>
                    <w:rFonts w:eastAsia="Arial" w:cs="Arial"/>
                    <w:color w:val="000000"/>
                  </w:rPr>
                </w:rPrChange>
              </w:rPr>
              <w:t>Presidente</w:t>
            </w:r>
            <w:r w:rsidRPr="00D93A11">
              <w:rPr>
                <w:rFonts w:eastAsia="Arial" w:cs="Arial"/>
                <w:b/>
              </w:rPr>
              <w:t>/a</w:t>
            </w:r>
            <w:r w:rsidRPr="00D93A11">
              <w:rPr>
                <w:rFonts w:eastAsia="Arial" w:cs="Arial"/>
                <w:b/>
                <w:rPrChange w:id="139" w:author="Noe Saul Ramos Garcia" w:date="2022-07-04T14:05:00Z">
                  <w:rPr>
                    <w:rFonts w:eastAsia="Arial" w:cs="Arial"/>
                    <w:color w:val="000000"/>
                  </w:rPr>
                </w:rPrChange>
              </w:rPr>
              <w:t xml:space="preserve">: </w:t>
            </w:r>
            <w:r w:rsidRPr="00D93A11">
              <w:rPr>
                <w:rFonts w:eastAsia="Arial" w:cs="Arial"/>
                <w:b/>
              </w:rPr>
              <w:t>Será designado en la primera sesión del Consejo, por el Presidente Municipal a propuesta de la mayoría de los vocales del Consejo. Con derecho a voz y v</w:t>
            </w:r>
            <w:r w:rsidR="00B23E76">
              <w:rPr>
                <w:rFonts w:eastAsia="Arial" w:cs="Arial"/>
                <w:b/>
              </w:rPr>
              <w:t>oto de calidad.</w:t>
            </w:r>
          </w:p>
          <w:p w:rsidR="00DF4061" w:rsidRPr="00264465" w:rsidRDefault="00DF4061" w:rsidP="00DF4061">
            <w:pPr>
              <w:pStyle w:val="Prrafodelista"/>
              <w:numPr>
                <w:ilvl w:val="0"/>
                <w:numId w:val="27"/>
              </w:numPr>
              <w:spacing w:before="240" w:after="240" w:line="276" w:lineRule="auto"/>
              <w:jc w:val="both"/>
              <w:rPr>
                <w:rFonts w:cs="Arial"/>
                <w:b/>
              </w:rPr>
            </w:pPr>
            <w:r w:rsidRPr="00D93A11">
              <w:rPr>
                <w:rFonts w:eastAsia="Arial" w:cs="Arial"/>
                <w:b/>
              </w:rPr>
              <w:lastRenderedPageBreak/>
              <w:t>Consejeros juveniles:</w:t>
            </w:r>
            <w:r w:rsidRPr="00D93A11">
              <w:rPr>
                <w:rFonts w:cs="Arial"/>
                <w:b/>
              </w:rPr>
              <w:t xml:space="preserve"> Consejeros electos por convocatoria para integrar el Consejo,  c</w:t>
            </w:r>
            <w:r w:rsidRPr="00D93A11">
              <w:rPr>
                <w:rFonts w:eastAsia="Arial" w:cs="Arial"/>
                <w:b/>
                <w:rPrChange w:id="140" w:author="Noe Saul Ramos Garcia" w:date="2022-07-04T14:05:00Z">
                  <w:rPr>
                    <w:rFonts w:eastAsia="Arial" w:cs="Arial"/>
                    <w:color w:val="000000"/>
                  </w:rPr>
                </w:rPrChange>
              </w:rPr>
              <w:t>on derecho a voz y voto</w:t>
            </w:r>
            <w:r w:rsidRPr="00D93A11">
              <w:rPr>
                <w:rFonts w:eastAsia="Arial" w:cs="Arial"/>
                <w:b/>
              </w:rPr>
              <w:t>.</w:t>
            </w:r>
          </w:p>
          <w:p w:rsidR="00DF4061" w:rsidRPr="00D93A11" w:rsidRDefault="00DF4061" w:rsidP="00DF4061">
            <w:pPr>
              <w:pStyle w:val="Prrafodelista"/>
              <w:numPr>
                <w:ilvl w:val="0"/>
                <w:numId w:val="27"/>
              </w:numPr>
              <w:spacing w:before="240" w:after="240" w:line="276" w:lineRule="auto"/>
              <w:jc w:val="both"/>
              <w:rPr>
                <w:rFonts w:cs="Arial"/>
                <w:b/>
              </w:rPr>
            </w:pPr>
            <w:r w:rsidRPr="00D93A11">
              <w:rPr>
                <w:rFonts w:cs="Arial"/>
                <w:b/>
              </w:rPr>
              <w:t xml:space="preserve">Consejeros Funcionarios Públicos: </w:t>
            </w:r>
            <w:r w:rsidRPr="00D93A11">
              <w:rPr>
                <w:rFonts w:eastAsia="Arial" w:cs="Arial"/>
                <w:b/>
              </w:rPr>
              <w:t xml:space="preserve">Regidor/a  presidente/a de la Comisión Deportes, Recreación y Atención a la </w:t>
            </w:r>
            <w:r w:rsidRPr="00D93A11">
              <w:rPr>
                <w:rFonts w:eastAsia="Arial" w:cs="Arial"/>
                <w:b/>
                <w:rPrChange w:id="141" w:author="Noe Saul Ramos Garcia" w:date="2022-07-04T14:05:00Z">
                  <w:rPr>
                    <w:rFonts w:eastAsia="Arial" w:cs="Arial"/>
                    <w:color w:val="000000"/>
                  </w:rPr>
                </w:rPrChange>
              </w:rPr>
              <w:t xml:space="preserve"> Juventud</w:t>
            </w:r>
            <w:r w:rsidRPr="00D93A11">
              <w:rPr>
                <w:rFonts w:eastAsia="Arial" w:cs="Arial"/>
                <w:b/>
              </w:rPr>
              <w:t xml:space="preserve">  y </w:t>
            </w:r>
            <w:r w:rsidRPr="00D93A11">
              <w:rPr>
                <w:rFonts w:eastAsia="Arial" w:cs="Arial"/>
                <w:b/>
                <w:rPrChange w:id="142" w:author="Noe Saul Ramos Garcia" w:date="2022-07-04T14:05:00Z">
                  <w:rPr>
                    <w:rFonts w:eastAsia="Arial" w:cs="Arial"/>
                    <w:color w:val="000000"/>
                  </w:rPr>
                </w:rPrChange>
              </w:rPr>
              <w:t>Coordinador/a</w:t>
            </w:r>
            <w:r w:rsidRPr="00D93A11">
              <w:rPr>
                <w:rFonts w:eastAsia="Arial" w:cs="Arial"/>
                <w:b/>
              </w:rPr>
              <w:t xml:space="preserve"> General</w:t>
            </w:r>
            <w:r w:rsidRPr="00D93A11">
              <w:rPr>
                <w:rFonts w:eastAsia="Arial" w:cs="Arial"/>
                <w:b/>
                <w:rPrChange w:id="143" w:author="Noe Saul Ramos Garcia" w:date="2022-07-04T14:05:00Z">
                  <w:rPr>
                    <w:rFonts w:eastAsia="Arial" w:cs="Arial"/>
                    <w:color w:val="000000"/>
                  </w:rPr>
                </w:rPrChange>
              </w:rPr>
              <w:t xml:space="preserve"> de Construcción de Comunidad</w:t>
            </w:r>
            <w:r w:rsidRPr="00D93A11">
              <w:rPr>
                <w:rFonts w:eastAsia="Arial" w:cs="Arial"/>
                <w:b/>
              </w:rPr>
              <w:t xml:space="preserve">, </w:t>
            </w:r>
            <w:r w:rsidRPr="00D93A11">
              <w:rPr>
                <w:rFonts w:cs="Arial"/>
                <w:b/>
              </w:rPr>
              <w:t>c</w:t>
            </w:r>
            <w:r w:rsidRPr="00D93A11">
              <w:rPr>
                <w:rFonts w:eastAsia="Arial" w:cs="Arial"/>
                <w:b/>
                <w:rPrChange w:id="144" w:author="Noe Saul Ramos Garcia" w:date="2022-07-04T14:05:00Z">
                  <w:rPr>
                    <w:rFonts w:eastAsia="Arial" w:cs="Arial"/>
                    <w:color w:val="000000"/>
                  </w:rPr>
                </w:rPrChange>
              </w:rPr>
              <w:t>on derecho a voz y voto</w:t>
            </w:r>
            <w:r w:rsidRPr="00D93A11">
              <w:rPr>
                <w:rFonts w:eastAsia="Arial" w:cs="Arial"/>
                <w:b/>
              </w:rPr>
              <w:t>.</w:t>
            </w:r>
          </w:p>
          <w:p w:rsidR="00DF4061" w:rsidRPr="00D93A11" w:rsidRDefault="00DF4061" w:rsidP="00DF4061">
            <w:pPr>
              <w:pStyle w:val="Prrafodelista"/>
              <w:numPr>
                <w:ilvl w:val="0"/>
                <w:numId w:val="27"/>
              </w:numPr>
              <w:spacing w:before="240" w:after="240" w:line="276" w:lineRule="auto"/>
              <w:jc w:val="both"/>
              <w:rPr>
                <w:rFonts w:cs="Arial"/>
              </w:rPr>
            </w:pPr>
            <w:r w:rsidRPr="00D93A11">
              <w:rPr>
                <w:rFonts w:eastAsia="Arial" w:cs="Arial"/>
                <w:b/>
                <w:rPrChange w:id="145" w:author="Noe Saul Ramos Garcia" w:date="2022-07-04T14:05:00Z">
                  <w:rPr>
                    <w:rFonts w:eastAsia="Arial" w:cs="Arial"/>
                    <w:color w:val="000000"/>
                  </w:rPr>
                </w:rPrChange>
              </w:rPr>
              <w:t>Secretario Técnico:</w:t>
            </w:r>
            <w:r w:rsidRPr="00D93A11">
              <w:rPr>
                <w:rFonts w:eastAsia="Arial" w:cs="Arial"/>
                <w:b/>
              </w:rPr>
              <w:t xml:space="preserve"> Será el Coordinador/a</w:t>
            </w:r>
            <w:r w:rsidRPr="00D93A11">
              <w:rPr>
                <w:rFonts w:eastAsia="Arial" w:cs="Arial"/>
                <w:b/>
                <w:rPrChange w:id="146" w:author="Noe Saul Ramos Garcia" w:date="2022-07-04T14:05:00Z">
                  <w:rPr>
                    <w:rFonts w:eastAsia="Arial" w:cs="Arial"/>
                    <w:color w:val="000000"/>
                  </w:rPr>
                </w:rPrChange>
              </w:rPr>
              <w:t xml:space="preserve"> de la Unidad de </w:t>
            </w:r>
            <w:r w:rsidRPr="00D93A11">
              <w:rPr>
                <w:rFonts w:eastAsia="Arial" w:cs="Arial"/>
                <w:b/>
              </w:rPr>
              <w:t>J</w:t>
            </w:r>
            <w:r w:rsidRPr="00D93A11">
              <w:rPr>
                <w:rFonts w:eastAsia="Arial" w:cs="Arial"/>
                <w:b/>
                <w:rPrChange w:id="147" w:author="Noe Saul Ramos Garcia" w:date="2022-07-04T14:05:00Z">
                  <w:rPr>
                    <w:rFonts w:eastAsia="Arial" w:cs="Arial"/>
                    <w:color w:val="000000"/>
                  </w:rPr>
                </w:rPrChange>
              </w:rPr>
              <w:t>uventud</w:t>
            </w:r>
            <w:r w:rsidRPr="00D93A11">
              <w:rPr>
                <w:rFonts w:eastAsia="Arial" w:cs="Arial"/>
                <w:b/>
              </w:rPr>
              <w:t xml:space="preserve"> o en su caso quien el Presidente Municipal designe. Con derecho a voz y sin voto</w:t>
            </w:r>
            <w:r w:rsidRPr="00D93A11">
              <w:rPr>
                <w:rFonts w:eastAsia="Arial" w:cs="Arial"/>
                <w:rPrChange w:id="148" w:author="Noe Saul Ramos Garcia" w:date="2022-07-04T14:05:00Z">
                  <w:rPr>
                    <w:rFonts w:eastAsia="Arial" w:cs="Arial"/>
                    <w:color w:val="000000"/>
                  </w:rPr>
                </w:rPrChange>
              </w:rPr>
              <w:t>.</w:t>
            </w:r>
          </w:p>
          <w:p w:rsidR="00DF4061" w:rsidRPr="00D93A11" w:rsidRDefault="00DF4061" w:rsidP="00DF4061">
            <w:pPr>
              <w:pStyle w:val="Prrafodelista"/>
              <w:spacing w:line="276" w:lineRule="auto"/>
              <w:rPr>
                <w:rFonts w:eastAsia="Arial" w:cs="Arial"/>
              </w:rPr>
            </w:pPr>
          </w:p>
        </w:tc>
      </w:tr>
      <w:tr w:rsidR="00DF4061" w:rsidRPr="00D93A11" w:rsidTr="00DF4061">
        <w:tc>
          <w:tcPr>
            <w:tcW w:w="2501" w:type="pct"/>
          </w:tcPr>
          <w:p w:rsidR="00DF4061" w:rsidRPr="00D93A11" w:rsidRDefault="00DF4061" w:rsidP="00DF4061">
            <w:pPr>
              <w:pStyle w:val="Sinespaciado"/>
              <w:spacing w:line="276" w:lineRule="auto"/>
              <w:rPr>
                <w:rFonts w:cs="Arial"/>
                <w:lang w:val="es-MX"/>
              </w:rPr>
            </w:pPr>
            <w:r w:rsidRPr="00D93A11">
              <w:rPr>
                <w:rFonts w:cs="Arial"/>
                <w:lang w:val="es-MX"/>
                <w:rPrChange w:id="149" w:author="Noe Saul Ramos Garcia" w:date="2022-07-04T14:05:00Z">
                  <w:rPr/>
                </w:rPrChange>
              </w:rPr>
              <w:lastRenderedPageBreak/>
              <w:t xml:space="preserve">ARTÍCULO 10. Las competencias del Presidente serán: </w:t>
            </w:r>
          </w:p>
          <w:p w:rsidR="00DF4061" w:rsidRPr="00D93A11" w:rsidRDefault="00DF4061" w:rsidP="00DF4061">
            <w:pPr>
              <w:pStyle w:val="Sinespaciado"/>
              <w:spacing w:line="276" w:lineRule="auto"/>
              <w:rPr>
                <w:rFonts w:cs="Arial"/>
                <w:lang w:val="es-MX"/>
                <w:rPrChange w:id="150" w:author="Noe Saul Ramos Garcia" w:date="2022-07-04T14:05:00Z">
                  <w:rPr/>
                </w:rPrChange>
              </w:rPr>
            </w:pPr>
          </w:p>
          <w:p w:rsidR="00DF4061" w:rsidRPr="008330B5" w:rsidRDefault="00DF4061" w:rsidP="00DF4061">
            <w:pPr>
              <w:pStyle w:val="Sinespaciado"/>
              <w:numPr>
                <w:ilvl w:val="0"/>
                <w:numId w:val="33"/>
              </w:numPr>
              <w:spacing w:line="276" w:lineRule="auto"/>
              <w:rPr>
                <w:rFonts w:cs="Arial"/>
              </w:rPr>
            </w:pPr>
            <w:proofErr w:type="spellStart"/>
            <w:r w:rsidRPr="008330B5">
              <w:rPr>
                <w:rFonts w:cs="Arial"/>
              </w:rPr>
              <w:t>Representar</w:t>
            </w:r>
            <w:proofErr w:type="spellEnd"/>
            <w:r w:rsidRPr="008330B5">
              <w:rPr>
                <w:rFonts w:cs="Arial"/>
              </w:rPr>
              <w:t xml:space="preserve"> al </w:t>
            </w:r>
            <w:proofErr w:type="spellStart"/>
            <w:r w:rsidRPr="008330B5">
              <w:rPr>
                <w:rFonts w:cs="Arial"/>
              </w:rPr>
              <w:t>Consejo</w:t>
            </w:r>
            <w:proofErr w:type="spellEnd"/>
            <w:r w:rsidRPr="008330B5">
              <w:rPr>
                <w:rFonts w:cs="Arial"/>
              </w:rPr>
              <w:t xml:space="preserve">. </w:t>
            </w:r>
          </w:p>
          <w:p w:rsidR="00DF4061" w:rsidRPr="00D93A11" w:rsidRDefault="00DF4061" w:rsidP="00DF4061">
            <w:pPr>
              <w:pStyle w:val="Sinespaciado"/>
              <w:numPr>
                <w:ilvl w:val="0"/>
                <w:numId w:val="33"/>
              </w:numPr>
              <w:spacing w:line="276" w:lineRule="auto"/>
              <w:rPr>
                <w:rFonts w:cs="Arial"/>
                <w:lang w:val="es-MX"/>
                <w:rPrChange w:id="151" w:author="Noe Saul Ramos Garcia" w:date="2022-07-04T14:05:00Z">
                  <w:rPr/>
                </w:rPrChange>
              </w:rPr>
            </w:pPr>
            <w:r w:rsidRPr="00D93A11">
              <w:rPr>
                <w:rFonts w:cs="Arial"/>
                <w:lang w:val="es-MX"/>
                <w:rPrChange w:id="152" w:author="Noe Saul Ramos Garcia" w:date="2022-07-04T14:05:00Z">
                  <w:rPr/>
                </w:rPrChange>
              </w:rPr>
              <w:t>Coordinar la actuación del Consejo.</w:t>
            </w:r>
          </w:p>
          <w:p w:rsidR="00DF4061" w:rsidRPr="008330B5" w:rsidRDefault="00DF4061" w:rsidP="00DF4061">
            <w:pPr>
              <w:pStyle w:val="Sinespaciado"/>
              <w:numPr>
                <w:ilvl w:val="0"/>
                <w:numId w:val="33"/>
              </w:numPr>
              <w:spacing w:line="276" w:lineRule="auto"/>
              <w:rPr>
                <w:rFonts w:cs="Arial"/>
              </w:rPr>
            </w:pPr>
            <w:proofErr w:type="spellStart"/>
            <w:r w:rsidRPr="008330B5">
              <w:rPr>
                <w:rFonts w:cs="Arial"/>
              </w:rPr>
              <w:t>Dirigir</w:t>
            </w:r>
            <w:proofErr w:type="spellEnd"/>
            <w:r w:rsidRPr="008330B5">
              <w:rPr>
                <w:rFonts w:cs="Arial"/>
              </w:rPr>
              <w:t xml:space="preserve"> los debates.</w:t>
            </w:r>
          </w:p>
          <w:p w:rsidR="00DF4061" w:rsidRPr="00D93A11" w:rsidRDefault="00DF4061" w:rsidP="00DF4061">
            <w:pPr>
              <w:pStyle w:val="Sinespaciado"/>
              <w:numPr>
                <w:ilvl w:val="0"/>
                <w:numId w:val="33"/>
              </w:numPr>
              <w:spacing w:line="276" w:lineRule="auto"/>
              <w:rPr>
                <w:rFonts w:cs="Arial"/>
                <w:lang w:val="es-MX"/>
                <w:rPrChange w:id="153" w:author="Noe Saul Ramos Garcia" w:date="2022-07-04T14:05:00Z">
                  <w:rPr/>
                </w:rPrChange>
              </w:rPr>
            </w:pPr>
            <w:r w:rsidRPr="00D93A11">
              <w:rPr>
                <w:rFonts w:cs="Arial"/>
                <w:lang w:val="es-MX"/>
                <w:rPrChange w:id="154" w:author="Noe Saul Ramos Garcia" w:date="2022-07-04T14:05:00Z">
                  <w:rPr/>
                </w:rPrChange>
              </w:rPr>
              <w:t xml:space="preserve">Convocar y presidir las reuniones del Pleno y de la comisión Coordinadora. </w:t>
            </w:r>
          </w:p>
          <w:p w:rsidR="00DF4061" w:rsidRPr="00D93A11" w:rsidRDefault="00DF4061" w:rsidP="00DF4061">
            <w:pPr>
              <w:pStyle w:val="Sinespaciado"/>
              <w:numPr>
                <w:ilvl w:val="0"/>
                <w:numId w:val="33"/>
              </w:numPr>
              <w:spacing w:line="276" w:lineRule="auto"/>
              <w:rPr>
                <w:rFonts w:cs="Arial"/>
                <w:lang w:val="es-MX"/>
                <w:rPrChange w:id="155" w:author="Noe Saul Ramos Garcia" w:date="2022-07-04T14:05:00Z">
                  <w:rPr/>
                </w:rPrChange>
              </w:rPr>
            </w:pPr>
            <w:r w:rsidRPr="00D93A11">
              <w:rPr>
                <w:rFonts w:cs="Arial"/>
                <w:lang w:val="es-MX"/>
                <w:rPrChange w:id="156" w:author="Noe Saul Ramos Garcia" w:date="2022-07-04T14:05:00Z">
                  <w:rPr/>
                </w:rPrChange>
              </w:rPr>
              <w:t xml:space="preserve">Preparar el orden del día de las sesiones, asistido por el Secretario/a técnico. </w:t>
            </w:r>
          </w:p>
          <w:p w:rsidR="00DF4061" w:rsidRPr="00D93A11" w:rsidRDefault="00DF4061" w:rsidP="00DF4061">
            <w:pPr>
              <w:pStyle w:val="Sinespaciado"/>
              <w:numPr>
                <w:ilvl w:val="0"/>
                <w:numId w:val="33"/>
              </w:numPr>
              <w:spacing w:line="276" w:lineRule="auto"/>
              <w:rPr>
                <w:rFonts w:cs="Arial"/>
                <w:lang w:val="es-MX"/>
                <w:rPrChange w:id="157" w:author="Noe Saul Ramos Garcia" w:date="2022-07-04T14:05:00Z">
                  <w:rPr/>
                </w:rPrChange>
              </w:rPr>
            </w:pPr>
            <w:r w:rsidRPr="00D93A11">
              <w:rPr>
                <w:rFonts w:cs="Arial"/>
                <w:lang w:val="es-MX"/>
                <w:rPrChange w:id="158" w:author="Noe Saul Ramos Garcia" w:date="2022-07-04T14:05:00Z">
                  <w:rPr/>
                </w:rPrChange>
              </w:rPr>
              <w:t xml:space="preserve">Velar por el cumplimiento de los acuerdos del Consejo. </w:t>
            </w:r>
          </w:p>
          <w:p w:rsidR="00DF4061" w:rsidRPr="00D93A11" w:rsidRDefault="00DF4061" w:rsidP="00DF4061">
            <w:pPr>
              <w:pStyle w:val="Sinespaciado"/>
              <w:numPr>
                <w:ilvl w:val="0"/>
                <w:numId w:val="33"/>
              </w:numPr>
              <w:spacing w:line="276" w:lineRule="auto"/>
              <w:rPr>
                <w:rFonts w:cs="Arial"/>
                <w:lang w:val="es-MX"/>
                <w:rPrChange w:id="159" w:author="Noe Saul Ramos Garcia" w:date="2022-07-04T14:05:00Z">
                  <w:rPr/>
                </w:rPrChange>
              </w:rPr>
            </w:pPr>
            <w:r w:rsidRPr="00D93A11">
              <w:rPr>
                <w:rFonts w:cs="Arial"/>
                <w:lang w:val="es-MX"/>
                <w:rPrChange w:id="160" w:author="Noe Saul Ramos Garcia" w:date="2022-07-04T14:05:00Z">
                  <w:rPr/>
                </w:rPrChange>
              </w:rPr>
              <w:t xml:space="preserve">Coordinar las relaciones entre el Consejo que preside y: - Los órganos de gobierno y gestión ante el Ayuntamiento. - El resto de las direcciones del Ayuntamiento relacionados con el bienestar social. - Otros órganos autónomos o estatales. </w:t>
            </w:r>
          </w:p>
          <w:p w:rsidR="00DF4061" w:rsidRPr="00D93A11" w:rsidRDefault="00DF4061" w:rsidP="00DF4061">
            <w:pPr>
              <w:pStyle w:val="Sinespaciado"/>
              <w:numPr>
                <w:ilvl w:val="0"/>
                <w:numId w:val="33"/>
              </w:numPr>
              <w:spacing w:line="276" w:lineRule="auto"/>
              <w:rPr>
                <w:rFonts w:cs="Arial"/>
                <w:lang w:val="es-MX"/>
                <w:rPrChange w:id="161" w:author="Noe Saul Ramos Garcia" w:date="2022-07-04T14:05:00Z">
                  <w:rPr/>
                </w:rPrChange>
              </w:rPr>
            </w:pPr>
            <w:r w:rsidRPr="00D93A11">
              <w:rPr>
                <w:rFonts w:cs="Arial"/>
                <w:lang w:val="es-MX"/>
                <w:rPrChange w:id="162" w:author="Noe Saul Ramos Garcia" w:date="2022-07-04T14:05:00Z">
                  <w:rPr/>
                </w:rPrChange>
              </w:rPr>
              <w:t xml:space="preserve">Propiciar y garantizar la participación ciudadana en el Consejo. </w:t>
            </w:r>
          </w:p>
          <w:p w:rsidR="00DF4061" w:rsidRPr="00D93A11" w:rsidRDefault="00DF4061" w:rsidP="00DF4061">
            <w:pPr>
              <w:pStyle w:val="Sinespaciado"/>
              <w:numPr>
                <w:ilvl w:val="0"/>
                <w:numId w:val="33"/>
              </w:numPr>
              <w:spacing w:line="276" w:lineRule="auto"/>
              <w:rPr>
                <w:rFonts w:cs="Arial"/>
                <w:lang w:val="es-MX"/>
                <w:rPrChange w:id="163" w:author="Noe Saul Ramos Garcia" w:date="2022-07-04T14:05:00Z">
                  <w:rPr/>
                </w:rPrChange>
              </w:rPr>
            </w:pPr>
            <w:r w:rsidRPr="00D93A11">
              <w:rPr>
                <w:rFonts w:cs="Arial"/>
                <w:lang w:val="es-MX"/>
                <w:rPrChange w:id="164" w:author="Noe Saul Ramos Garcia" w:date="2022-07-04T14:05:00Z">
                  <w:rPr/>
                </w:rPrChange>
              </w:rPr>
              <w:t xml:space="preserve">Presentar un informe anual al Pleno del Consejo y del Ayuntamiento. </w:t>
            </w:r>
          </w:p>
          <w:p w:rsidR="00DF4061" w:rsidRPr="00D93A11" w:rsidRDefault="00DF4061" w:rsidP="00DF4061">
            <w:pPr>
              <w:pStyle w:val="Sinespaciado"/>
              <w:numPr>
                <w:ilvl w:val="0"/>
                <w:numId w:val="33"/>
              </w:numPr>
              <w:spacing w:line="276" w:lineRule="auto"/>
              <w:rPr>
                <w:rFonts w:cs="Arial"/>
                <w:lang w:val="es-MX"/>
                <w:rPrChange w:id="165" w:author="Noe Saul Ramos Garcia" w:date="2022-07-04T14:05:00Z">
                  <w:rPr/>
                </w:rPrChange>
              </w:rPr>
            </w:pPr>
            <w:r w:rsidRPr="00D93A11">
              <w:rPr>
                <w:rFonts w:cs="Arial"/>
                <w:lang w:val="es-MX"/>
                <w:rPrChange w:id="166" w:author="Noe Saul Ramos Garcia" w:date="2022-07-04T14:05:00Z">
                  <w:rPr/>
                </w:rPrChange>
              </w:rPr>
              <w:t xml:space="preserve">Promover la inclusión y participación de las mujeres en las asociaciones. </w:t>
            </w:r>
          </w:p>
          <w:p w:rsidR="00DF4061" w:rsidRPr="00D93A11" w:rsidRDefault="00DF4061" w:rsidP="00DF4061">
            <w:pPr>
              <w:pStyle w:val="Sinespaciado"/>
              <w:numPr>
                <w:ilvl w:val="0"/>
                <w:numId w:val="33"/>
              </w:numPr>
              <w:spacing w:line="276" w:lineRule="auto"/>
              <w:rPr>
                <w:rFonts w:cs="Arial"/>
                <w:lang w:val="es-MX"/>
                <w:rPrChange w:id="167" w:author="Noe Saul Ramos Garcia" w:date="2022-07-04T14:05:00Z">
                  <w:rPr/>
                </w:rPrChange>
              </w:rPr>
            </w:pPr>
            <w:r w:rsidRPr="00D93A11">
              <w:rPr>
                <w:rFonts w:cs="Arial"/>
                <w:lang w:val="es-MX"/>
                <w:rPrChange w:id="168" w:author="Noe Saul Ramos Garcia" w:date="2022-07-04T14:05:00Z">
                  <w:rPr/>
                </w:rPrChange>
              </w:rPr>
              <w:t xml:space="preserve">XI. Proporcionar formación e información específica en temas de </w:t>
            </w:r>
            <w:r w:rsidRPr="00D93A11">
              <w:rPr>
                <w:rFonts w:cs="Arial"/>
                <w:lang w:val="es-MX"/>
                <w:rPrChange w:id="169" w:author="Noe Saul Ramos Garcia" w:date="2022-07-04T14:05:00Z">
                  <w:rPr/>
                </w:rPrChange>
              </w:rPr>
              <w:lastRenderedPageBreak/>
              <w:t>participación juvenil a las personas que forman el Consejo y al resto de asociaciones juveniles.</w:t>
            </w:r>
          </w:p>
        </w:tc>
        <w:tc>
          <w:tcPr>
            <w:tcW w:w="2499" w:type="pct"/>
          </w:tcPr>
          <w:p w:rsidR="00DF4061" w:rsidRPr="00D93A11" w:rsidRDefault="00DF4061" w:rsidP="002754B9">
            <w:pPr>
              <w:pStyle w:val="Sinespaciado"/>
              <w:spacing w:line="276" w:lineRule="auto"/>
              <w:jc w:val="both"/>
              <w:rPr>
                <w:rFonts w:cs="Arial"/>
                <w:lang w:val="es-MX"/>
              </w:rPr>
            </w:pPr>
            <w:r w:rsidRPr="00D93A11">
              <w:rPr>
                <w:rFonts w:cs="Arial"/>
                <w:b/>
                <w:lang w:val="es-MX"/>
              </w:rPr>
              <w:lastRenderedPageBreak/>
              <w:t>Artículo 10</w:t>
            </w:r>
            <w:del w:id="170" w:author="Noe Saul Ramos Garcia" w:date="2022-05-10T14:28:00Z">
              <w:r w:rsidRPr="00D93A11" w:rsidDel="00B83EFF">
                <w:rPr>
                  <w:rFonts w:cs="Arial"/>
                  <w:b/>
                  <w:lang w:val="es-MX"/>
                  <w:rPrChange w:id="171" w:author="Noe Saul Ramos Garcia" w:date="2022-07-04T14:05:00Z">
                    <w:rPr>
                      <w:rFonts w:ascii="Times New Roman" w:hAnsi="Times New Roman"/>
                      <w:color w:val="000000"/>
                    </w:rPr>
                  </w:rPrChange>
                </w:rPr>
                <w:delText>40</w:delText>
              </w:r>
            </w:del>
            <w:r w:rsidRPr="00D93A11">
              <w:rPr>
                <w:rFonts w:cs="Arial"/>
                <w:b/>
                <w:lang w:val="es-MX"/>
              </w:rPr>
              <w:t>.</w:t>
            </w:r>
            <w:r w:rsidRPr="00D93A11">
              <w:rPr>
                <w:rFonts w:cs="Arial"/>
                <w:lang w:val="es-MX"/>
              </w:rPr>
              <w:t xml:space="preserve">  </w:t>
            </w:r>
            <w:r w:rsidRPr="00D93A11">
              <w:rPr>
                <w:rFonts w:eastAsia="Calibri" w:cs="Arial"/>
                <w:lang w:val="es-MX"/>
                <w:rPrChange w:id="172" w:author="Noe Saul Ramos Garcia" w:date="2022-07-04T14:05:00Z">
                  <w:rPr>
                    <w:rFonts w:eastAsia="Arial" w:cs="Arial"/>
                    <w:color w:val="000000"/>
                  </w:rPr>
                </w:rPrChange>
              </w:rPr>
              <w:t xml:space="preserve">Las competencias del Presidente </w:t>
            </w:r>
            <w:ins w:id="173" w:author="Noe Saul Ramos Garcia" w:date="2022-05-10T14:29:00Z">
              <w:r w:rsidRPr="00D93A11">
                <w:rPr>
                  <w:rFonts w:eastAsia="Calibri" w:cs="Arial"/>
                  <w:lang w:val="es-MX"/>
                  <w:rPrChange w:id="174" w:author="Noe Saul Ramos Garcia" w:date="2022-07-04T14:05:00Z">
                    <w:rPr>
                      <w:rFonts w:eastAsia="Arial" w:cs="Arial"/>
                      <w:color w:val="000000"/>
                    </w:rPr>
                  </w:rPrChange>
                </w:rPr>
                <w:t xml:space="preserve">del </w:t>
              </w:r>
              <w:r w:rsidRPr="00D93A11">
                <w:rPr>
                  <w:rFonts w:eastAsia="Calibri" w:cs="Arial"/>
                  <w:b/>
                  <w:lang w:val="es-MX"/>
                  <w:rPrChange w:id="175" w:author="Noe Saul Ramos Garcia" w:date="2022-07-04T14:05:00Z">
                    <w:rPr>
                      <w:rFonts w:eastAsia="Arial" w:cs="Arial"/>
                      <w:color w:val="000000"/>
                    </w:rPr>
                  </w:rPrChange>
                </w:rPr>
                <w:t>Consejo</w:t>
              </w:r>
              <w:r w:rsidRPr="00D93A11">
                <w:rPr>
                  <w:rFonts w:eastAsia="Calibri" w:cs="Arial"/>
                  <w:lang w:val="es-MX"/>
                  <w:rPrChange w:id="176" w:author="Noe Saul Ramos Garcia" w:date="2022-07-04T14:05:00Z">
                    <w:rPr>
                      <w:rFonts w:eastAsia="Arial" w:cs="Arial"/>
                      <w:color w:val="000000"/>
                    </w:rPr>
                  </w:rPrChange>
                </w:rPr>
                <w:t xml:space="preserve"> </w:t>
              </w:r>
            </w:ins>
            <w:r w:rsidRPr="00D93A11">
              <w:rPr>
                <w:rFonts w:eastAsia="Calibri" w:cs="Arial"/>
                <w:lang w:val="es-MX"/>
                <w:rPrChange w:id="177" w:author="Noe Saul Ramos Garcia" w:date="2022-07-04T14:05:00Z">
                  <w:rPr>
                    <w:rFonts w:eastAsia="Arial" w:cs="Arial"/>
                    <w:color w:val="000000"/>
                  </w:rPr>
                </w:rPrChange>
              </w:rPr>
              <w:t>serán:</w:t>
            </w:r>
          </w:p>
          <w:p w:rsidR="00DF4061" w:rsidRPr="00D93A11" w:rsidRDefault="00DF4061" w:rsidP="00DF4061">
            <w:pPr>
              <w:pStyle w:val="Sinespaciado"/>
              <w:spacing w:line="276" w:lineRule="auto"/>
              <w:rPr>
                <w:rFonts w:cs="Arial"/>
                <w:lang w:val="es-MX"/>
              </w:rPr>
            </w:pPr>
          </w:p>
          <w:p w:rsidR="00DF4061" w:rsidRPr="00D93A11" w:rsidRDefault="00DF4061" w:rsidP="00DF4061">
            <w:pPr>
              <w:pStyle w:val="Sinespaciado"/>
              <w:numPr>
                <w:ilvl w:val="0"/>
                <w:numId w:val="34"/>
              </w:numPr>
              <w:spacing w:line="276" w:lineRule="auto"/>
              <w:rPr>
                <w:rFonts w:cs="Arial"/>
                <w:b/>
                <w:lang w:val="es-MX"/>
              </w:rPr>
            </w:pPr>
            <w:r w:rsidRPr="00D93A11">
              <w:rPr>
                <w:rFonts w:cs="Arial"/>
                <w:b/>
                <w:lang w:val="es-MX"/>
              </w:rPr>
              <w:t>Ser el representante oficial del Consejo tanto ante las autoridades del Ayuntamiento como ante la sociedad;</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178" w:author="Noe Saul Ramos Garcia" w:date="2022-07-04T14:05:00Z">
                  <w:rPr>
                    <w:rFonts w:eastAsia="Arial" w:cs="Arial"/>
                    <w:color w:val="000000"/>
                  </w:rPr>
                </w:rPrChange>
              </w:rPr>
              <w:t>Coordinar la actuación del Consejo.</w:t>
            </w:r>
          </w:p>
          <w:p w:rsidR="00DF4061" w:rsidRPr="00D93A11" w:rsidRDefault="00DF4061" w:rsidP="00DF4061">
            <w:pPr>
              <w:pStyle w:val="Sinespaciado"/>
              <w:numPr>
                <w:ilvl w:val="0"/>
                <w:numId w:val="34"/>
              </w:numPr>
              <w:spacing w:line="276" w:lineRule="auto"/>
              <w:rPr>
                <w:rFonts w:cs="Arial"/>
                <w:b/>
                <w:lang w:val="es-MX"/>
              </w:rPr>
            </w:pPr>
            <w:r w:rsidRPr="00D93A11">
              <w:rPr>
                <w:rFonts w:cs="Arial"/>
                <w:b/>
                <w:lang w:val="es-MX"/>
              </w:rPr>
              <w:t>Presentar plan de trabajo anual que deberá ser ap</w:t>
            </w:r>
            <w:r w:rsidR="00D93A11">
              <w:rPr>
                <w:rFonts w:cs="Arial"/>
                <w:b/>
                <w:lang w:val="es-MX"/>
              </w:rPr>
              <w:t>robado por el Pleno del Consejo;</w:t>
            </w:r>
          </w:p>
          <w:p w:rsidR="00DF4061" w:rsidRPr="00D93A11" w:rsidRDefault="00DF4061" w:rsidP="00DF4061">
            <w:pPr>
              <w:pStyle w:val="Sinespaciado"/>
              <w:numPr>
                <w:ilvl w:val="0"/>
                <w:numId w:val="34"/>
              </w:numPr>
              <w:spacing w:line="276" w:lineRule="auto"/>
              <w:rPr>
                <w:rFonts w:cs="Arial"/>
                <w:b/>
                <w:lang w:val="es-MX"/>
              </w:rPr>
            </w:pPr>
            <w:r w:rsidRPr="00D93A11">
              <w:rPr>
                <w:rFonts w:eastAsia="Arial" w:cs="Arial"/>
                <w:b/>
                <w:lang w:val="es-MX"/>
                <w:rPrChange w:id="179" w:author="Noe Saul Ramos Garcia" w:date="2022-07-04T14:05:00Z">
                  <w:rPr>
                    <w:rFonts w:eastAsia="Arial" w:cs="Arial"/>
                    <w:color w:val="000000"/>
                  </w:rPr>
                </w:rPrChange>
              </w:rPr>
              <w:t>Convocar y presidir las reuniones del Pleno</w:t>
            </w:r>
            <w:r w:rsidR="00D93A11">
              <w:rPr>
                <w:rFonts w:eastAsia="Arial" w:cs="Arial"/>
                <w:b/>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180" w:author="Noe Saul Ramos Garcia" w:date="2022-07-04T14:05:00Z">
                  <w:rPr>
                    <w:rFonts w:eastAsia="Arial" w:cs="Arial"/>
                    <w:color w:val="000000"/>
                  </w:rPr>
                </w:rPrChange>
              </w:rPr>
              <w:t>Preparar el orden del día de las sesiones, asistido por el Secretario/a técnico</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181" w:author="Noe Saul Ramos Garcia" w:date="2022-07-04T14:05:00Z">
                  <w:rPr>
                    <w:rFonts w:eastAsia="Arial" w:cs="Arial"/>
                    <w:color w:val="000000"/>
                  </w:rPr>
                </w:rPrChange>
              </w:rPr>
              <w:t>Velar por el cumplimiento de los acuerdos del Consejo</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b/>
                <w:lang w:val="es-MX"/>
                <w:rPrChange w:id="182" w:author="Noe Saul Ramos Garcia" w:date="2022-07-04T14:05:00Z">
                  <w:rPr>
                    <w:rFonts w:eastAsia="Arial" w:cs="Arial"/>
                    <w:color w:val="000000"/>
                  </w:rPr>
                </w:rPrChange>
              </w:rPr>
              <w:t>Coordinar las relaciones entre el Consejo que preside y</w:t>
            </w:r>
            <w:r w:rsidRPr="00D93A11">
              <w:rPr>
                <w:rFonts w:eastAsia="Arial" w:cs="Arial"/>
                <w:b/>
                <w:lang w:val="es-MX"/>
              </w:rPr>
              <w:t xml:space="preserve"> l</w:t>
            </w:r>
            <w:r w:rsidRPr="00D93A11">
              <w:rPr>
                <w:rFonts w:eastAsia="Arial" w:cs="Arial"/>
                <w:b/>
                <w:lang w:val="es-MX"/>
                <w:rPrChange w:id="183" w:author="Noe Saul Ramos Garcia" w:date="2022-07-04T14:05:00Z">
                  <w:rPr>
                    <w:rFonts w:eastAsia="Arial" w:cs="Arial"/>
                    <w:color w:val="000000"/>
                  </w:rPr>
                </w:rPrChange>
              </w:rPr>
              <w:t>os órganos de gobierno y gestió</w:t>
            </w:r>
            <w:r w:rsidRPr="00D93A11">
              <w:rPr>
                <w:rFonts w:eastAsia="Arial" w:cs="Arial"/>
                <w:b/>
                <w:lang w:val="es-MX"/>
              </w:rPr>
              <w:t>n ante el Ayuntamiento, e</w:t>
            </w:r>
            <w:r w:rsidRPr="00D93A11">
              <w:rPr>
                <w:rFonts w:eastAsia="Arial" w:cs="Arial"/>
                <w:b/>
                <w:lang w:val="es-MX"/>
                <w:rPrChange w:id="184" w:author="Noe Saul Ramos Garcia" w:date="2022-07-04T14:05:00Z">
                  <w:rPr>
                    <w:rFonts w:eastAsia="Arial" w:cs="Arial"/>
                    <w:color w:val="000000"/>
                  </w:rPr>
                </w:rPrChange>
              </w:rPr>
              <w:t>l resto de las direcciones del Ayuntamiento relacion</w:t>
            </w:r>
            <w:r w:rsidRPr="00D93A11">
              <w:rPr>
                <w:rFonts w:eastAsia="Arial" w:cs="Arial"/>
                <w:b/>
                <w:lang w:val="es-MX"/>
              </w:rPr>
              <w:t>adas con el bienestar social, o</w:t>
            </w:r>
            <w:r w:rsidRPr="00D93A11">
              <w:rPr>
                <w:rFonts w:eastAsia="Arial" w:cs="Arial"/>
                <w:b/>
                <w:lang w:val="es-MX"/>
                <w:rPrChange w:id="185" w:author="Noe Saul Ramos Garcia" w:date="2022-07-04T14:05:00Z">
                  <w:rPr>
                    <w:rFonts w:eastAsia="Arial" w:cs="Arial"/>
                    <w:color w:val="000000"/>
                  </w:rPr>
                </w:rPrChange>
              </w:rPr>
              <w:t>tros órganos autónomos o estatales</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186" w:author="Noe Saul Ramos Garcia" w:date="2022-07-04T14:05:00Z">
                  <w:rPr>
                    <w:rFonts w:eastAsia="Arial" w:cs="Arial"/>
                    <w:color w:val="000000"/>
                  </w:rPr>
                </w:rPrChange>
              </w:rPr>
              <w:t>Propiciar y garantizar la participación ciudadana en el Consejo</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187" w:author="Noe Saul Ramos Garcia" w:date="2022-07-04T14:05:00Z">
                  <w:rPr>
                    <w:rFonts w:eastAsia="Arial" w:cs="Arial"/>
                    <w:color w:val="000000"/>
                  </w:rPr>
                </w:rPrChange>
              </w:rPr>
              <w:lastRenderedPageBreak/>
              <w:t xml:space="preserve">Presentar </w:t>
            </w:r>
            <w:r w:rsidRPr="00D93A11">
              <w:rPr>
                <w:rFonts w:eastAsia="Arial" w:cs="Arial"/>
                <w:b/>
                <w:lang w:val="es-MX"/>
                <w:rPrChange w:id="188" w:author="Noe Saul Ramos Garcia" w:date="2022-07-04T14:05:00Z">
                  <w:rPr>
                    <w:rFonts w:eastAsia="Arial" w:cs="Arial"/>
                    <w:color w:val="000000"/>
                  </w:rPr>
                </w:rPrChange>
              </w:rPr>
              <w:t>un inform</w:t>
            </w:r>
            <w:r w:rsidRPr="00D93A11">
              <w:rPr>
                <w:rFonts w:cs="Arial"/>
                <w:b/>
                <w:lang w:val="es-MX"/>
              </w:rPr>
              <w:t>e por escrito cuatrimestral al</w:t>
            </w:r>
            <w:ins w:id="189" w:author="Noe Saul Ramos Garcia" w:date="2022-05-10T14:47:00Z">
              <w:r w:rsidRPr="00D93A11">
                <w:rPr>
                  <w:rFonts w:eastAsia="Arial" w:cs="Arial"/>
                  <w:b/>
                  <w:lang w:val="es-MX"/>
                  <w:rPrChange w:id="190" w:author="Noe Saul Ramos Garcia" w:date="2022-07-04T14:05:00Z">
                    <w:rPr>
                      <w:rFonts w:eastAsia="Arial" w:cs="Arial"/>
                      <w:color w:val="000000"/>
                    </w:rPr>
                  </w:rPrChange>
                </w:rPr>
                <w:t xml:space="preserve"> </w:t>
              </w:r>
            </w:ins>
            <w:r w:rsidRPr="00D93A11">
              <w:rPr>
                <w:rFonts w:eastAsia="Arial" w:cs="Arial"/>
                <w:b/>
                <w:lang w:val="es-MX"/>
                <w:rPrChange w:id="191" w:author="Noe Saul Ramos Garcia" w:date="2022-07-04T14:05:00Z">
                  <w:rPr>
                    <w:rFonts w:eastAsia="Arial" w:cs="Arial"/>
                    <w:color w:val="000000"/>
                  </w:rPr>
                </w:rPrChange>
              </w:rPr>
              <w:t xml:space="preserve"> </w:t>
            </w:r>
            <w:r w:rsidRPr="00D93A11">
              <w:rPr>
                <w:rFonts w:cs="Arial"/>
                <w:b/>
                <w:lang w:val="es-MX"/>
              </w:rPr>
              <w:t>Pleno del Consejo</w:t>
            </w:r>
            <w:r w:rsidRPr="00D93A11">
              <w:rPr>
                <w:rFonts w:eastAsia="Arial" w:cs="Arial"/>
                <w:b/>
                <w:lang w:val="es-MX"/>
                <w:rPrChange w:id="192" w:author="Noe Saul Ramos Garcia" w:date="2022-07-04T14:05:00Z">
                  <w:rPr>
                    <w:rFonts w:asciiTheme="minorHAnsi" w:eastAsia="Arial" w:hAnsiTheme="minorHAnsi" w:cstheme="minorHAnsi"/>
                    <w:b/>
                    <w:sz w:val="24"/>
                    <w:szCs w:val="24"/>
                  </w:rPr>
                </w:rPrChange>
              </w:rPr>
              <w:t xml:space="preserve"> </w:t>
            </w:r>
            <w:ins w:id="193" w:author="Noe Saul Ramos Garcia" w:date="2022-05-10T14:47:00Z">
              <w:r w:rsidRPr="00D93A11">
                <w:rPr>
                  <w:rFonts w:eastAsia="Arial" w:cs="Arial"/>
                  <w:b/>
                  <w:lang w:val="es-MX"/>
                  <w:rPrChange w:id="194" w:author="Noe Saul Ramos Garcia" w:date="2022-07-04T14:05:00Z">
                    <w:rPr>
                      <w:rFonts w:eastAsia="Arial" w:cs="Arial"/>
                      <w:color w:val="000000"/>
                    </w:rPr>
                  </w:rPrChange>
                </w:rPr>
                <w:t>y anual</w:t>
              </w:r>
            </w:ins>
            <w:r w:rsidRPr="00D93A11">
              <w:rPr>
                <w:rFonts w:eastAsia="Arial" w:cs="Arial"/>
                <w:b/>
                <w:lang w:val="es-MX"/>
                <w:rPrChange w:id="195" w:author="Noe Saul Ramos Garcia" w:date="2022-07-04T14:05:00Z">
                  <w:rPr>
                    <w:rFonts w:eastAsia="Arial" w:cs="Arial"/>
                    <w:color w:val="000000"/>
                  </w:rPr>
                </w:rPrChange>
              </w:rPr>
              <w:t xml:space="preserve"> </w:t>
            </w:r>
            <w:r w:rsidRPr="00D93A11">
              <w:rPr>
                <w:rFonts w:eastAsia="Arial" w:cs="Arial"/>
                <w:b/>
                <w:lang w:val="es-MX"/>
              </w:rPr>
              <w:t xml:space="preserve"> al Pleno</w:t>
            </w:r>
            <w:r w:rsidRPr="00D93A11">
              <w:rPr>
                <w:rFonts w:eastAsia="Arial" w:cs="Arial"/>
                <w:b/>
                <w:lang w:val="es-MX"/>
                <w:rPrChange w:id="196" w:author="Noe Saul Ramos Garcia" w:date="2022-07-04T14:05:00Z">
                  <w:rPr>
                    <w:rFonts w:eastAsia="Arial" w:cs="Arial"/>
                    <w:color w:val="000000"/>
                  </w:rPr>
                </w:rPrChange>
              </w:rPr>
              <w:t xml:space="preserve"> del Ayuntamiento</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197" w:author="Noe Saul Ramos Garcia" w:date="2022-07-04T14:05:00Z">
                  <w:rPr>
                    <w:rFonts w:eastAsia="Arial" w:cs="Arial"/>
                    <w:color w:val="000000"/>
                  </w:rPr>
                </w:rPrChange>
              </w:rPr>
              <w:t xml:space="preserve">Promover la inclusión y participación de las </w:t>
            </w:r>
            <w:r w:rsidRPr="00D93A11">
              <w:rPr>
                <w:rFonts w:eastAsia="Arial" w:cs="Arial"/>
                <w:b/>
                <w:lang w:val="es-MX"/>
                <w:rPrChange w:id="198" w:author="Noe Saul Ramos Garcia" w:date="2022-07-04T14:05:00Z">
                  <w:rPr>
                    <w:rFonts w:eastAsia="Arial" w:cs="Arial"/>
                    <w:color w:val="000000"/>
                  </w:rPr>
                </w:rPrChange>
              </w:rPr>
              <w:t>juventudes</w:t>
            </w:r>
            <w:r w:rsidRPr="00D93A11">
              <w:rPr>
                <w:rFonts w:eastAsia="Arial" w:cs="Arial"/>
                <w:lang w:val="es-MX"/>
                <w:rPrChange w:id="199" w:author="Noe Saul Ramos Garcia" w:date="2022-07-04T14:05:00Z">
                  <w:rPr>
                    <w:rFonts w:eastAsia="Arial" w:cs="Arial"/>
                    <w:color w:val="000000"/>
                  </w:rPr>
                </w:rPrChange>
              </w:rPr>
              <w:t xml:space="preserve"> en las asociaciones</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lang w:val="es-MX"/>
              </w:rPr>
            </w:pPr>
            <w:r w:rsidRPr="00D93A11">
              <w:rPr>
                <w:rFonts w:eastAsia="Arial" w:cs="Arial"/>
                <w:lang w:val="es-MX"/>
                <w:rPrChange w:id="200" w:author="Noe Saul Ramos Garcia" w:date="2022-07-04T14:05:00Z">
                  <w:rPr>
                    <w:rFonts w:eastAsia="Arial" w:cs="Arial"/>
                    <w:color w:val="000000"/>
                  </w:rPr>
                </w:rPrChange>
              </w:rPr>
              <w:t>Proporcionar formación e información específica en temas de participación juvenil a las personas que forman el Consejo y al resto de asociaciones juveniles</w:t>
            </w:r>
            <w:r w:rsidR="00D93A11">
              <w:rPr>
                <w:rFonts w:eastAsia="Arial" w:cs="Arial"/>
                <w:lang w:val="es-MX"/>
              </w:rPr>
              <w:t>;</w:t>
            </w:r>
          </w:p>
          <w:p w:rsidR="00DF4061" w:rsidRPr="00D93A11" w:rsidRDefault="00DF4061" w:rsidP="00DF4061">
            <w:pPr>
              <w:pStyle w:val="Sinespaciado"/>
              <w:numPr>
                <w:ilvl w:val="0"/>
                <w:numId w:val="34"/>
              </w:numPr>
              <w:spacing w:line="276" w:lineRule="auto"/>
              <w:rPr>
                <w:rFonts w:cs="Arial"/>
                <w:b/>
                <w:lang w:val="es-MX"/>
                <w:rPrChange w:id="201" w:author="Noe Saul Ramos Garcia" w:date="2022-07-04T14:05:00Z">
                  <w:rPr>
                    <w:rFonts w:ascii="Times New Roman" w:hAnsi="Times New Roman"/>
                  </w:rPr>
                </w:rPrChange>
              </w:rPr>
            </w:pPr>
            <w:r w:rsidRPr="00D93A11">
              <w:rPr>
                <w:rFonts w:eastAsia="Arial" w:cs="Arial"/>
                <w:b/>
                <w:lang w:val="es-MX"/>
                <w:rPrChange w:id="202" w:author="Noe Saul Ramos Garcia" w:date="2022-07-04T14:05:00Z">
                  <w:rPr/>
                </w:rPrChange>
              </w:rPr>
              <w:t>Recabar información y asesoramiento del personal técnico del Ayuntamiento</w:t>
            </w:r>
            <w:r w:rsidRPr="00D93A11">
              <w:rPr>
                <w:rFonts w:eastAsia="Arial" w:cs="Arial"/>
                <w:b/>
                <w:lang w:val="es-MX"/>
              </w:rPr>
              <w:t>,</w:t>
            </w:r>
            <w:r w:rsidRPr="00D93A11">
              <w:rPr>
                <w:rFonts w:eastAsia="Arial" w:cs="Arial"/>
                <w:b/>
                <w:lang w:val="es-MX"/>
                <w:rPrChange w:id="203" w:author="Noe Saul Ramos Garcia" w:date="2022-07-04T14:05:00Z">
                  <w:rPr/>
                </w:rPrChange>
              </w:rPr>
              <w:t xml:space="preserve"> aspirando una correcta elaboración del plan de </w:t>
            </w:r>
            <w:r w:rsidR="00B23E76">
              <w:rPr>
                <w:rFonts w:eastAsia="Arial" w:cs="Arial"/>
                <w:b/>
                <w:lang w:val="es-MX"/>
              </w:rPr>
              <w:t>actividades y a su financiación.</w:t>
            </w:r>
          </w:p>
          <w:p w:rsidR="00DF4061" w:rsidRPr="008330B5" w:rsidRDefault="00DF4061" w:rsidP="00DF4061">
            <w:pPr>
              <w:spacing w:line="276" w:lineRule="auto"/>
              <w:jc w:val="both"/>
              <w:rPr>
                <w:rFonts w:cs="Arial"/>
              </w:rPr>
            </w:pPr>
          </w:p>
        </w:tc>
      </w:tr>
      <w:tr w:rsidR="00DF4061" w:rsidRPr="00D93A11" w:rsidTr="00DF4061">
        <w:tc>
          <w:tcPr>
            <w:tcW w:w="2501" w:type="pct"/>
          </w:tcPr>
          <w:p w:rsidR="00DF4061" w:rsidRPr="00D93A11" w:rsidRDefault="00DF4061" w:rsidP="00DF4061">
            <w:pPr>
              <w:spacing w:line="276" w:lineRule="auto"/>
              <w:jc w:val="both"/>
              <w:rPr>
                <w:rFonts w:cs="Arial"/>
                <w:rPrChange w:id="204" w:author="Noe Saul Ramos Garcia" w:date="2022-07-04T14:05:00Z">
                  <w:rPr/>
                </w:rPrChange>
              </w:rPr>
            </w:pPr>
            <w:r w:rsidRPr="008330B5">
              <w:rPr>
                <w:rFonts w:cs="Arial"/>
              </w:rPr>
              <w:lastRenderedPageBreak/>
              <w:t xml:space="preserve">ARTÍCULO 11. Las Competencias del Secretario técnico serán: </w:t>
            </w:r>
          </w:p>
          <w:p w:rsidR="00DF4061" w:rsidRPr="00D93A11" w:rsidRDefault="00DF4061" w:rsidP="00DF4061">
            <w:pPr>
              <w:pStyle w:val="Prrafodelista"/>
              <w:numPr>
                <w:ilvl w:val="0"/>
                <w:numId w:val="28"/>
              </w:numPr>
              <w:spacing w:after="160" w:line="276" w:lineRule="auto"/>
              <w:jc w:val="both"/>
              <w:rPr>
                <w:rFonts w:cs="Arial"/>
                <w:rPrChange w:id="205" w:author="Noe Saul Ramos Garcia" w:date="2022-07-04T14:05:00Z">
                  <w:rPr/>
                </w:rPrChange>
              </w:rPr>
            </w:pPr>
            <w:r w:rsidRPr="00D93A11">
              <w:rPr>
                <w:rFonts w:cs="Arial"/>
                <w:rPrChange w:id="206" w:author="Noe Saul Ramos Garcia" w:date="2022-07-04T14:05:00Z">
                  <w:rPr/>
                </w:rPrChange>
              </w:rPr>
              <w:t xml:space="preserve">Levantar actas de todas las sesiones que celebre el Consejo y sus Comisiones. </w:t>
            </w:r>
          </w:p>
          <w:p w:rsidR="00DF4061" w:rsidRPr="00D93A11" w:rsidRDefault="00DF4061" w:rsidP="00DF4061">
            <w:pPr>
              <w:pStyle w:val="Prrafodelista"/>
              <w:numPr>
                <w:ilvl w:val="0"/>
                <w:numId w:val="28"/>
              </w:numPr>
              <w:spacing w:after="160" w:line="276" w:lineRule="auto"/>
              <w:jc w:val="both"/>
              <w:rPr>
                <w:rFonts w:cs="Arial"/>
                <w:rPrChange w:id="207" w:author="Noe Saul Ramos Garcia" w:date="2022-07-04T14:05:00Z">
                  <w:rPr/>
                </w:rPrChange>
              </w:rPr>
            </w:pPr>
            <w:r w:rsidRPr="00D93A11">
              <w:rPr>
                <w:rFonts w:cs="Arial"/>
                <w:rPrChange w:id="208" w:author="Noe Saul Ramos Garcia" w:date="2022-07-04T14:05:00Z">
                  <w:rPr/>
                </w:rPrChange>
              </w:rPr>
              <w:t xml:space="preserve">Certificar actas y acuerdos del mismo así como de la documentación que obra en su poder. </w:t>
            </w:r>
          </w:p>
          <w:p w:rsidR="00DF4061" w:rsidRPr="00D93A11" w:rsidRDefault="00DF4061" w:rsidP="00DF4061">
            <w:pPr>
              <w:pStyle w:val="Prrafodelista"/>
              <w:numPr>
                <w:ilvl w:val="0"/>
                <w:numId w:val="28"/>
              </w:numPr>
              <w:spacing w:after="160" w:line="276" w:lineRule="auto"/>
              <w:jc w:val="both"/>
              <w:rPr>
                <w:rFonts w:cs="Arial"/>
                <w:rPrChange w:id="209" w:author="Noe Saul Ramos Garcia" w:date="2022-07-04T14:05:00Z">
                  <w:rPr/>
                </w:rPrChange>
              </w:rPr>
            </w:pPr>
            <w:r w:rsidRPr="00D93A11">
              <w:rPr>
                <w:rFonts w:cs="Arial"/>
                <w:rPrChange w:id="210" w:author="Noe Saul Ramos Garcia" w:date="2022-07-04T14:05:00Z">
                  <w:rPr/>
                </w:rPrChange>
              </w:rPr>
              <w:t xml:space="preserve">Informar y asesorar al Consejo y a su Presidente/a. </w:t>
            </w:r>
          </w:p>
          <w:p w:rsidR="00DF4061" w:rsidRPr="00D93A11" w:rsidRDefault="00DF4061" w:rsidP="00DF4061">
            <w:pPr>
              <w:pStyle w:val="Prrafodelista"/>
              <w:numPr>
                <w:ilvl w:val="0"/>
                <w:numId w:val="28"/>
              </w:numPr>
              <w:spacing w:after="160" w:line="276" w:lineRule="auto"/>
              <w:jc w:val="both"/>
              <w:rPr>
                <w:rFonts w:cs="Arial"/>
                <w:rPrChange w:id="211" w:author="Noe Saul Ramos Garcia" w:date="2022-07-04T14:05:00Z">
                  <w:rPr/>
                </w:rPrChange>
              </w:rPr>
            </w:pPr>
            <w:r w:rsidRPr="00D93A11">
              <w:rPr>
                <w:rFonts w:cs="Arial"/>
                <w:rPrChange w:id="212" w:author="Noe Saul Ramos Garcia" w:date="2022-07-04T14:05:00Z">
                  <w:rPr/>
                </w:rPrChange>
              </w:rPr>
              <w:t xml:space="preserve">Llevar, de forma actualizada, el registro de miembros y representantes de las distintas entidades. </w:t>
            </w:r>
          </w:p>
          <w:p w:rsidR="00DF4061" w:rsidRPr="00D93A11" w:rsidRDefault="00DF4061" w:rsidP="00DF4061">
            <w:pPr>
              <w:pStyle w:val="Prrafodelista"/>
              <w:numPr>
                <w:ilvl w:val="0"/>
                <w:numId w:val="28"/>
              </w:numPr>
              <w:spacing w:after="160" w:line="276" w:lineRule="auto"/>
              <w:jc w:val="both"/>
              <w:rPr>
                <w:rFonts w:cs="Arial"/>
                <w:rPrChange w:id="213" w:author="Noe Saul Ramos Garcia" w:date="2022-07-04T14:05:00Z">
                  <w:rPr/>
                </w:rPrChange>
              </w:rPr>
            </w:pPr>
            <w:r w:rsidRPr="00D93A11">
              <w:rPr>
                <w:rFonts w:cs="Arial"/>
                <w:rPrChange w:id="214" w:author="Noe Saul Ramos Garcia" w:date="2022-07-04T14:05:00Z">
                  <w:rPr/>
                </w:rPrChange>
              </w:rPr>
              <w:t>Mantener actualizada una base de datos e informar a los componentes del Consejo, así como al resto de asociaciones, de todas las actividades destinadas a jóvenes.</w:t>
            </w:r>
          </w:p>
          <w:p w:rsidR="00DF4061" w:rsidRPr="00D93A11" w:rsidRDefault="00DF4061" w:rsidP="00DF4061">
            <w:pPr>
              <w:spacing w:line="276" w:lineRule="auto"/>
              <w:jc w:val="both"/>
              <w:rPr>
                <w:rFonts w:cs="Arial"/>
                <w:rPrChange w:id="215" w:author="Noe Saul Ramos Garcia" w:date="2022-07-04T14:05:00Z">
                  <w:rPr/>
                </w:rPrChange>
              </w:rPr>
            </w:pPr>
          </w:p>
        </w:tc>
        <w:tc>
          <w:tcPr>
            <w:tcW w:w="2499" w:type="pct"/>
          </w:tcPr>
          <w:p w:rsidR="00DF4061" w:rsidRPr="00D93A11" w:rsidRDefault="00DF4061" w:rsidP="00DF4061">
            <w:pPr>
              <w:pStyle w:val="Sinespaciado"/>
              <w:spacing w:line="276" w:lineRule="auto"/>
              <w:rPr>
                <w:rFonts w:eastAsia="Calibri" w:cs="Arial"/>
                <w:b/>
                <w:lang w:val="es-MX"/>
                <w:rPrChange w:id="216" w:author="Noe Saul Ramos Garcia" w:date="2022-07-04T14:05:00Z">
                  <w:rPr>
                    <w:rFonts w:eastAsia="Arial" w:cs="Arial"/>
                    <w:b/>
                    <w:color w:val="000000"/>
                  </w:rPr>
                </w:rPrChange>
              </w:rPr>
            </w:pPr>
            <w:r w:rsidRPr="00D93A11">
              <w:rPr>
                <w:rFonts w:cs="Arial"/>
                <w:b/>
                <w:lang w:val="es-MX"/>
              </w:rPr>
              <w:t>Artículo</w:t>
            </w:r>
            <w:r w:rsidRPr="00D93A11">
              <w:rPr>
                <w:rFonts w:cs="Arial"/>
                <w:b/>
                <w:lang w:val="es-MX"/>
                <w:rPrChange w:id="217" w:author="Noe Saul Ramos Garcia" w:date="2022-07-04T14:05:00Z">
                  <w:rPr>
                    <w:rFonts w:ascii="Times New Roman" w:hAnsi="Times New Roman"/>
                    <w:color w:val="000000"/>
                  </w:rPr>
                </w:rPrChange>
              </w:rPr>
              <w:t xml:space="preserve"> 11</w:t>
            </w:r>
            <w:del w:id="218" w:author="Noe Saul Ramos Garcia" w:date="2022-06-20T12:58:00Z">
              <w:r w:rsidRPr="00D93A11" w:rsidDel="004163C8">
                <w:rPr>
                  <w:rFonts w:cs="Arial"/>
                  <w:b/>
                  <w:lang w:val="es-MX"/>
                  <w:rPrChange w:id="219" w:author="Noe Saul Ramos Garcia" w:date="2022-07-04T14:05:00Z">
                    <w:rPr>
                      <w:rFonts w:ascii="Times New Roman" w:hAnsi="Times New Roman"/>
                      <w:color w:val="000000"/>
                    </w:rPr>
                  </w:rPrChange>
                </w:rPr>
                <w:delText>41</w:delText>
              </w:r>
            </w:del>
            <w:r w:rsidRPr="00D93A11">
              <w:rPr>
                <w:rFonts w:cs="Arial"/>
                <w:lang w:val="es-MX"/>
                <w:rPrChange w:id="220" w:author="Noe Saul Ramos Garcia" w:date="2022-07-04T14:05:00Z">
                  <w:rPr>
                    <w:rFonts w:ascii="Times New Roman" w:hAnsi="Times New Roman"/>
                    <w:color w:val="000000"/>
                  </w:rPr>
                </w:rPrChange>
              </w:rPr>
              <w:t xml:space="preserve">. </w:t>
            </w:r>
            <w:r w:rsidRPr="00D93A11">
              <w:rPr>
                <w:rFonts w:eastAsia="Calibri" w:cs="Arial"/>
                <w:lang w:val="es-MX"/>
                <w:rPrChange w:id="221" w:author="Noe Saul Ramos Garcia" w:date="2022-07-04T14:05:00Z">
                  <w:rPr>
                    <w:rFonts w:eastAsia="Arial" w:cs="Arial"/>
                    <w:color w:val="000000"/>
                  </w:rPr>
                </w:rPrChange>
              </w:rPr>
              <w:t>Las Competencias del Secretario técnico serán:</w:t>
            </w:r>
          </w:p>
          <w:p w:rsidR="00DF4061" w:rsidRPr="00D93A11" w:rsidRDefault="00DF4061" w:rsidP="00DF4061">
            <w:pPr>
              <w:pStyle w:val="Prrafodelista"/>
              <w:numPr>
                <w:ilvl w:val="0"/>
                <w:numId w:val="29"/>
              </w:numPr>
              <w:spacing w:before="240" w:after="240" w:line="276" w:lineRule="auto"/>
              <w:jc w:val="both"/>
              <w:rPr>
                <w:rFonts w:cs="Arial"/>
                <w:rPrChange w:id="222" w:author="Noe Saul Ramos Garcia" w:date="2022-07-04T14:05:00Z">
                  <w:rPr>
                    <w:rFonts w:ascii="Times New Roman" w:hAnsi="Times New Roman"/>
                  </w:rPr>
                </w:rPrChange>
              </w:rPr>
            </w:pPr>
            <w:r w:rsidRPr="00D93A11">
              <w:rPr>
                <w:rFonts w:eastAsia="Arial" w:cs="Arial"/>
                <w:rPrChange w:id="223" w:author="Noe Saul Ramos Garcia" w:date="2022-07-04T14:05:00Z">
                  <w:rPr>
                    <w:rFonts w:eastAsia="Arial" w:cs="Arial"/>
                    <w:color w:val="000000"/>
                  </w:rPr>
                </w:rPrChange>
              </w:rPr>
              <w:t>Levantar actas de todas las sesiones que celebre el Consejo y sus Comisiones.</w:t>
            </w:r>
          </w:p>
          <w:p w:rsidR="00DF4061" w:rsidRPr="00D93A11" w:rsidRDefault="00DF4061" w:rsidP="00DF4061">
            <w:pPr>
              <w:pStyle w:val="Prrafodelista"/>
              <w:numPr>
                <w:ilvl w:val="0"/>
                <w:numId w:val="29"/>
              </w:numPr>
              <w:spacing w:before="240" w:after="240" w:line="276" w:lineRule="auto"/>
              <w:jc w:val="both"/>
              <w:rPr>
                <w:rFonts w:cs="Arial"/>
                <w:b/>
              </w:rPr>
            </w:pPr>
            <w:r w:rsidRPr="00D93A11">
              <w:rPr>
                <w:rFonts w:eastAsia="Arial" w:cs="Arial"/>
                <w:b/>
                <w:rPrChange w:id="224" w:author="Noe Saul Ramos Garcia" w:date="2022-07-04T14:05:00Z">
                  <w:rPr>
                    <w:rFonts w:eastAsia="Arial" w:cs="Arial"/>
                    <w:color w:val="000000"/>
                  </w:rPr>
                </w:rPrChange>
              </w:rPr>
              <w:t>Dirigir los debates</w:t>
            </w:r>
            <w:r w:rsidR="00D93A11">
              <w:rPr>
                <w:rFonts w:eastAsia="Arial" w:cs="Arial"/>
                <w:b/>
              </w:rPr>
              <w:t>;</w:t>
            </w:r>
          </w:p>
          <w:p w:rsidR="00DF4061" w:rsidRPr="00D93A11" w:rsidRDefault="00DF4061" w:rsidP="00DF4061">
            <w:pPr>
              <w:pStyle w:val="Prrafodelista"/>
              <w:numPr>
                <w:ilvl w:val="0"/>
                <w:numId w:val="29"/>
              </w:numPr>
              <w:spacing w:before="240" w:after="240" w:line="276" w:lineRule="auto"/>
              <w:jc w:val="both"/>
              <w:rPr>
                <w:rFonts w:cs="Arial"/>
                <w:rPrChange w:id="225" w:author="Noe Saul Ramos Garcia" w:date="2022-07-04T14:05:00Z">
                  <w:rPr>
                    <w:rFonts w:ascii="Times New Roman" w:hAnsi="Times New Roman"/>
                  </w:rPr>
                </w:rPrChange>
              </w:rPr>
            </w:pPr>
            <w:r w:rsidRPr="00D93A11">
              <w:rPr>
                <w:rFonts w:eastAsia="Arial" w:cs="Arial"/>
                <w:rPrChange w:id="226" w:author="Noe Saul Ramos Garcia" w:date="2022-07-04T14:05:00Z">
                  <w:rPr>
                    <w:rFonts w:eastAsia="Arial" w:cs="Arial"/>
                    <w:color w:val="000000"/>
                  </w:rPr>
                </w:rPrChange>
              </w:rPr>
              <w:t>Informar y asesorar al Consejo y a su Presidente/a</w:t>
            </w:r>
            <w:r w:rsidR="00D93A11">
              <w:rPr>
                <w:rFonts w:eastAsia="Arial" w:cs="Arial"/>
              </w:rPr>
              <w:t>;</w:t>
            </w:r>
          </w:p>
          <w:p w:rsidR="00DF4061" w:rsidRPr="00D93A11" w:rsidRDefault="00DF4061" w:rsidP="00DF4061">
            <w:pPr>
              <w:pStyle w:val="Prrafodelista"/>
              <w:numPr>
                <w:ilvl w:val="0"/>
                <w:numId w:val="29"/>
              </w:numPr>
              <w:spacing w:before="240" w:after="240" w:line="276" w:lineRule="auto"/>
              <w:jc w:val="both"/>
              <w:rPr>
                <w:rFonts w:cs="Arial"/>
                <w:rPrChange w:id="227" w:author="Noe Saul Ramos Garcia" w:date="2022-07-04T14:05:00Z">
                  <w:rPr>
                    <w:rFonts w:ascii="Times New Roman" w:hAnsi="Times New Roman"/>
                  </w:rPr>
                </w:rPrChange>
              </w:rPr>
            </w:pPr>
            <w:r w:rsidRPr="00D93A11">
              <w:rPr>
                <w:rFonts w:eastAsia="Arial" w:cs="Arial"/>
                <w:rPrChange w:id="228" w:author="Noe Saul Ramos Garcia" w:date="2022-07-04T14:05:00Z">
                  <w:rPr>
                    <w:rFonts w:eastAsia="Arial" w:cs="Arial"/>
                    <w:color w:val="000000"/>
                  </w:rPr>
                </w:rPrChange>
              </w:rPr>
              <w:t>Llevar, de forma actualizada, el registro de miembros y representantes de las distintas e</w:t>
            </w:r>
            <w:r w:rsidRPr="00D93A11">
              <w:rPr>
                <w:rFonts w:eastAsia="Arial" w:cs="Arial"/>
              </w:rPr>
              <w:t>ntidades</w:t>
            </w:r>
            <w:r w:rsidR="00D93A11">
              <w:rPr>
                <w:rFonts w:eastAsia="Arial" w:cs="Arial"/>
              </w:rPr>
              <w:t>:</w:t>
            </w:r>
          </w:p>
          <w:p w:rsidR="00DF4061" w:rsidRPr="00D93A11" w:rsidRDefault="00DF4061" w:rsidP="00DF4061">
            <w:pPr>
              <w:pStyle w:val="Prrafodelista"/>
              <w:numPr>
                <w:ilvl w:val="0"/>
                <w:numId w:val="29"/>
              </w:numPr>
              <w:spacing w:before="240" w:after="240" w:line="276" w:lineRule="auto"/>
              <w:jc w:val="both"/>
              <w:rPr>
                <w:rFonts w:eastAsia="Arial" w:cs="Arial"/>
              </w:rPr>
            </w:pPr>
            <w:r w:rsidRPr="00D93A11">
              <w:rPr>
                <w:rFonts w:eastAsia="Arial" w:cs="Arial"/>
                <w:rPrChange w:id="229" w:author="Noe Saul Ramos Garcia" w:date="2022-07-04T14:05:00Z">
                  <w:rPr>
                    <w:rFonts w:eastAsia="Arial" w:cs="Arial"/>
                    <w:color w:val="000000"/>
                  </w:rPr>
                </w:rPrChange>
              </w:rPr>
              <w:t>Mantener actualizada una base de datos e informar a los componentes del Consejo, así como al resto de asociaciones, de todas las actividades destinadas a jóvenes</w:t>
            </w:r>
            <w:r w:rsidR="00B23E76">
              <w:rPr>
                <w:rFonts w:eastAsia="Arial" w:cs="Arial"/>
              </w:rPr>
              <w:t>;</w:t>
            </w:r>
          </w:p>
          <w:p w:rsidR="00DF4061" w:rsidRPr="00D93A11" w:rsidRDefault="00DF4061" w:rsidP="00B23E76">
            <w:pPr>
              <w:pStyle w:val="Prrafodelista"/>
              <w:numPr>
                <w:ilvl w:val="0"/>
                <w:numId w:val="29"/>
              </w:numPr>
              <w:spacing w:before="240" w:after="240" w:line="276" w:lineRule="auto"/>
              <w:jc w:val="both"/>
              <w:rPr>
                <w:rFonts w:eastAsia="Arial" w:cs="Arial"/>
                <w:b/>
                <w:rPrChange w:id="230" w:author="Noe Saul Ramos Garcia" w:date="2022-07-04T14:05:00Z">
                  <w:rPr/>
                </w:rPrChange>
              </w:rPr>
            </w:pPr>
            <w:r w:rsidRPr="00D93A11">
              <w:rPr>
                <w:rFonts w:eastAsia="Arial" w:cs="Arial"/>
                <w:b/>
              </w:rPr>
              <w:t>Cumplir con las disposiciones en materia de Tran</w:t>
            </w:r>
            <w:r w:rsidR="00B23E76">
              <w:rPr>
                <w:rFonts w:eastAsia="Arial" w:cs="Arial"/>
                <w:b/>
              </w:rPr>
              <w:t>sparencia e Información Pública.</w:t>
            </w:r>
          </w:p>
        </w:tc>
      </w:tr>
      <w:tr w:rsidR="00DF4061" w:rsidRPr="00D93A11" w:rsidTr="00DF4061">
        <w:tc>
          <w:tcPr>
            <w:tcW w:w="2501" w:type="pct"/>
          </w:tcPr>
          <w:p w:rsidR="002754B9" w:rsidRDefault="002754B9" w:rsidP="00DF4061">
            <w:pPr>
              <w:spacing w:line="276" w:lineRule="auto"/>
              <w:jc w:val="center"/>
              <w:rPr>
                <w:rFonts w:cs="Arial"/>
              </w:rPr>
            </w:pPr>
          </w:p>
          <w:p w:rsidR="00DF4061" w:rsidRPr="00D93A11" w:rsidRDefault="00DF4061" w:rsidP="00DF4061">
            <w:pPr>
              <w:spacing w:line="276" w:lineRule="auto"/>
              <w:jc w:val="center"/>
              <w:rPr>
                <w:rFonts w:cs="Arial"/>
                <w:rPrChange w:id="231" w:author="Noe Saul Ramos Garcia" w:date="2022-07-04T14:05:00Z">
                  <w:rPr/>
                </w:rPrChange>
              </w:rPr>
            </w:pPr>
            <w:r w:rsidRPr="008330B5">
              <w:rPr>
                <w:rFonts w:cs="Arial"/>
              </w:rPr>
              <w:t>CAPITULO 2 DE LAS COMISIONES Y SU ORGANIZACIÓN.</w:t>
            </w:r>
          </w:p>
        </w:tc>
        <w:tc>
          <w:tcPr>
            <w:tcW w:w="2499" w:type="pct"/>
          </w:tcPr>
          <w:p w:rsidR="00B23E76" w:rsidRDefault="00B23E76"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Change w:id="232" w:author="Noe Saul Ramos Garcia" w:date="2022-07-04T14:05:00Z">
                  <w:rPr/>
                </w:rPrChange>
              </w:rPr>
              <w:t xml:space="preserve">CAPITULO </w:t>
            </w:r>
            <w:r w:rsidRPr="00D93A11">
              <w:rPr>
                <w:rFonts w:cs="Arial"/>
                <w:b/>
              </w:rPr>
              <w:t>II</w:t>
            </w:r>
          </w:p>
          <w:p w:rsidR="00DF4061" w:rsidRDefault="00DF4061" w:rsidP="00DF4061">
            <w:pPr>
              <w:spacing w:line="276" w:lineRule="auto"/>
              <w:jc w:val="center"/>
              <w:rPr>
                <w:rFonts w:cs="Arial"/>
              </w:rPr>
            </w:pPr>
            <w:del w:id="233" w:author="Noe Saul Ramos Garcia" w:date="2022-06-20T14:07:00Z">
              <w:r w:rsidRPr="00D93A11" w:rsidDel="008C4E8C">
                <w:rPr>
                  <w:rFonts w:cs="Arial"/>
                  <w:b/>
                  <w:rPrChange w:id="234" w:author="Noe Saul Ramos Garcia" w:date="2022-07-04T14:05:00Z">
                    <w:rPr/>
                  </w:rPrChange>
                </w:rPr>
                <w:delText xml:space="preserve">CAPITULO 2 </w:delText>
              </w:r>
            </w:del>
            <w:r w:rsidRPr="00D93A11">
              <w:rPr>
                <w:rFonts w:cs="Arial"/>
                <w:b/>
                <w:rPrChange w:id="235" w:author="Noe Saul Ramos Garcia" w:date="2022-07-04T14:05:00Z">
                  <w:rPr/>
                </w:rPrChange>
              </w:rPr>
              <w:t>DE LAS COMISIONES Y SU ORGANIZACIÓN</w:t>
            </w:r>
            <w:r w:rsidRPr="008330B5">
              <w:rPr>
                <w:rFonts w:cs="Arial"/>
              </w:rPr>
              <w:t>.</w:t>
            </w:r>
          </w:p>
          <w:p w:rsidR="00B23E76" w:rsidRPr="008330B5" w:rsidRDefault="00B23E76" w:rsidP="00DF4061">
            <w:pPr>
              <w:spacing w:line="276" w:lineRule="auto"/>
              <w:jc w:val="center"/>
              <w:rPr>
                <w:rFonts w:cs="Arial"/>
              </w:rPr>
            </w:pPr>
          </w:p>
        </w:tc>
      </w:tr>
      <w:tr w:rsidR="00DF4061" w:rsidRPr="00D93A11" w:rsidTr="00DF4061">
        <w:tc>
          <w:tcPr>
            <w:tcW w:w="2501" w:type="pct"/>
          </w:tcPr>
          <w:p w:rsidR="00DF4061" w:rsidRPr="00D93A11" w:rsidRDefault="00DF4061" w:rsidP="00DF4061">
            <w:pPr>
              <w:pStyle w:val="Sinespaciado"/>
              <w:spacing w:line="276" w:lineRule="auto"/>
              <w:rPr>
                <w:rFonts w:cs="Arial"/>
                <w:lang w:val="es-MX"/>
              </w:rPr>
            </w:pPr>
            <w:r w:rsidRPr="00D93A11">
              <w:rPr>
                <w:rFonts w:cs="Arial"/>
                <w:lang w:val="es-MX"/>
                <w:rPrChange w:id="236" w:author="Noe Saul Ramos Garcia" w:date="2022-07-04T14:05:00Z">
                  <w:rPr/>
                </w:rPrChange>
              </w:rPr>
              <w:lastRenderedPageBreak/>
              <w:t xml:space="preserve">ARTÍCULO 12. A efectos del desarrollo de sus funciones, el Consejo Municipal se organiza en las siguientes Comisiones de trabajo: </w:t>
            </w:r>
          </w:p>
          <w:p w:rsidR="00DF4061" w:rsidRDefault="00DF4061" w:rsidP="00DF4061">
            <w:pPr>
              <w:pStyle w:val="Sinespaciado"/>
              <w:spacing w:line="276" w:lineRule="auto"/>
              <w:rPr>
                <w:rFonts w:cs="Arial"/>
                <w:lang w:val="es-MX"/>
              </w:rPr>
            </w:pPr>
          </w:p>
          <w:p w:rsidR="002754B9" w:rsidRDefault="002754B9" w:rsidP="00DF4061">
            <w:pPr>
              <w:pStyle w:val="Sinespaciado"/>
              <w:spacing w:line="276" w:lineRule="auto"/>
              <w:rPr>
                <w:rFonts w:cs="Arial"/>
                <w:lang w:val="es-MX"/>
              </w:rPr>
            </w:pPr>
          </w:p>
          <w:p w:rsidR="002754B9" w:rsidRPr="00D93A11" w:rsidRDefault="002754B9" w:rsidP="00DF4061">
            <w:pPr>
              <w:pStyle w:val="Sinespaciado"/>
              <w:spacing w:line="276" w:lineRule="auto"/>
              <w:rPr>
                <w:rFonts w:cs="Arial"/>
                <w:lang w:val="es-MX"/>
                <w:rPrChange w:id="237" w:author="Noe Saul Ramos Garcia" w:date="2022-07-04T14:05:00Z">
                  <w:rPr/>
                </w:rPrChange>
              </w:rPr>
            </w:pPr>
          </w:p>
          <w:p w:rsidR="00DF4061" w:rsidRPr="00D93A11" w:rsidRDefault="00DF4061" w:rsidP="00DF4061">
            <w:pPr>
              <w:pStyle w:val="Sinespaciado"/>
              <w:numPr>
                <w:ilvl w:val="0"/>
                <w:numId w:val="35"/>
              </w:numPr>
              <w:spacing w:line="276" w:lineRule="auto"/>
              <w:rPr>
                <w:rFonts w:cs="Arial"/>
                <w:lang w:val="es-MX"/>
                <w:rPrChange w:id="238" w:author="Noe Saul Ramos Garcia" w:date="2022-07-04T14:05:00Z">
                  <w:rPr/>
                </w:rPrChange>
              </w:rPr>
            </w:pPr>
            <w:r w:rsidRPr="00D93A11">
              <w:rPr>
                <w:rFonts w:cs="Arial"/>
                <w:lang w:val="es-MX"/>
                <w:rPrChange w:id="239" w:author="Noe Saul Ramos Garcia" w:date="2022-07-04T14:05:00Z">
                  <w:rPr/>
                </w:rPrChange>
              </w:rPr>
              <w:t xml:space="preserve">Comisión de Actividades de Ocio y Tiempo Libre. </w:t>
            </w:r>
          </w:p>
          <w:p w:rsidR="00DF4061" w:rsidRPr="00D93A11" w:rsidRDefault="00DF4061" w:rsidP="00DF4061">
            <w:pPr>
              <w:pStyle w:val="Sinespaciado"/>
              <w:numPr>
                <w:ilvl w:val="0"/>
                <w:numId w:val="35"/>
              </w:numPr>
              <w:spacing w:line="276" w:lineRule="auto"/>
              <w:rPr>
                <w:rFonts w:cs="Arial"/>
                <w:lang w:val="es-MX"/>
                <w:rPrChange w:id="240" w:author="Noe Saul Ramos Garcia" w:date="2022-07-04T14:05:00Z">
                  <w:rPr/>
                </w:rPrChange>
              </w:rPr>
            </w:pPr>
            <w:r w:rsidRPr="00D93A11">
              <w:rPr>
                <w:rFonts w:cs="Arial"/>
                <w:lang w:val="es-MX"/>
                <w:rPrChange w:id="241" w:author="Noe Saul Ramos Garcia" w:date="2022-07-04T14:05:00Z">
                  <w:rPr/>
                </w:rPrChange>
              </w:rPr>
              <w:t xml:space="preserve">Comisión de Educación y Cultura. </w:t>
            </w:r>
          </w:p>
          <w:p w:rsidR="00DF4061" w:rsidRPr="00D93A11" w:rsidRDefault="00DF4061" w:rsidP="00DF4061">
            <w:pPr>
              <w:pStyle w:val="Sinespaciado"/>
              <w:numPr>
                <w:ilvl w:val="0"/>
                <w:numId w:val="35"/>
              </w:numPr>
              <w:spacing w:line="276" w:lineRule="auto"/>
              <w:rPr>
                <w:rFonts w:cs="Arial"/>
                <w:lang w:val="es-MX"/>
                <w:rPrChange w:id="242" w:author="Noe Saul Ramos Garcia" w:date="2022-07-04T14:05:00Z">
                  <w:rPr/>
                </w:rPrChange>
              </w:rPr>
            </w:pPr>
            <w:r w:rsidRPr="00D93A11">
              <w:rPr>
                <w:rFonts w:cs="Arial"/>
                <w:lang w:val="es-MX"/>
                <w:rPrChange w:id="243" w:author="Noe Saul Ramos Garcia" w:date="2022-07-04T14:05:00Z">
                  <w:rPr/>
                </w:rPrChange>
              </w:rPr>
              <w:t xml:space="preserve">Comisión de Igualdad y Bienestar Social. </w:t>
            </w:r>
          </w:p>
          <w:p w:rsidR="00DF4061" w:rsidRPr="00D93A11" w:rsidRDefault="00DF4061" w:rsidP="00DF4061">
            <w:pPr>
              <w:pStyle w:val="Sinespaciado"/>
              <w:numPr>
                <w:ilvl w:val="0"/>
                <w:numId w:val="35"/>
              </w:numPr>
              <w:spacing w:line="276" w:lineRule="auto"/>
              <w:rPr>
                <w:rFonts w:cs="Arial"/>
                <w:lang w:val="es-MX"/>
                <w:rPrChange w:id="244" w:author="Noe Saul Ramos Garcia" w:date="2022-07-04T14:05:00Z">
                  <w:rPr/>
                </w:rPrChange>
              </w:rPr>
            </w:pPr>
            <w:r w:rsidRPr="00D93A11">
              <w:rPr>
                <w:rFonts w:cs="Arial"/>
                <w:lang w:val="es-MX"/>
                <w:rPrChange w:id="245" w:author="Noe Saul Ramos Garcia" w:date="2022-07-04T14:05:00Z">
                  <w:rPr/>
                </w:rPrChange>
              </w:rPr>
              <w:t xml:space="preserve">Comisión de Formación, Empleo y Vivienda. V. Comisión de Participación Ciudadana. </w:t>
            </w:r>
          </w:p>
          <w:p w:rsidR="00DF4061" w:rsidRPr="008330B5" w:rsidRDefault="00DF4061" w:rsidP="00DF4061">
            <w:pPr>
              <w:pStyle w:val="Sinespaciado"/>
              <w:numPr>
                <w:ilvl w:val="0"/>
                <w:numId w:val="35"/>
              </w:numPr>
              <w:spacing w:line="276" w:lineRule="auto"/>
              <w:rPr>
                <w:rFonts w:cs="Arial"/>
              </w:rPr>
            </w:pPr>
            <w:proofErr w:type="spellStart"/>
            <w:r w:rsidRPr="008330B5">
              <w:rPr>
                <w:rFonts w:cs="Arial"/>
              </w:rPr>
              <w:t>Comisión</w:t>
            </w:r>
            <w:proofErr w:type="spellEnd"/>
            <w:r w:rsidRPr="008330B5">
              <w:rPr>
                <w:rFonts w:cs="Arial"/>
              </w:rPr>
              <w:t xml:space="preserve"> de </w:t>
            </w:r>
            <w:proofErr w:type="spellStart"/>
            <w:r w:rsidRPr="008330B5">
              <w:rPr>
                <w:rFonts w:cs="Arial"/>
              </w:rPr>
              <w:t>Deportes</w:t>
            </w:r>
            <w:proofErr w:type="spellEnd"/>
            <w:r w:rsidRPr="008330B5">
              <w:rPr>
                <w:rFonts w:cs="Arial"/>
              </w:rPr>
              <w:t xml:space="preserve">. </w:t>
            </w:r>
          </w:p>
          <w:p w:rsidR="00DF4061" w:rsidRPr="00D93A11" w:rsidRDefault="00DF4061" w:rsidP="00DF4061">
            <w:pPr>
              <w:pStyle w:val="Sinespaciado"/>
              <w:numPr>
                <w:ilvl w:val="0"/>
                <w:numId w:val="35"/>
              </w:numPr>
              <w:spacing w:line="276" w:lineRule="auto"/>
              <w:rPr>
                <w:rFonts w:cs="Arial"/>
                <w:lang w:val="es-MX"/>
                <w:rPrChange w:id="246" w:author="Noe Saul Ramos Garcia" w:date="2022-07-04T14:05:00Z">
                  <w:rPr/>
                </w:rPrChange>
              </w:rPr>
            </w:pPr>
            <w:r w:rsidRPr="00D93A11">
              <w:rPr>
                <w:rFonts w:cs="Arial"/>
                <w:lang w:val="es-MX"/>
                <w:rPrChange w:id="247" w:author="Noe Saul Ramos Garcia" w:date="2022-07-04T14:05:00Z">
                  <w:rPr/>
                </w:rPrChange>
              </w:rPr>
              <w:t xml:space="preserve">Comisión de Salud y Diversidad Sexual. </w:t>
            </w:r>
          </w:p>
          <w:p w:rsidR="00DF4061" w:rsidRPr="00D93A11" w:rsidRDefault="00DF4061" w:rsidP="00DF4061">
            <w:pPr>
              <w:pStyle w:val="Sinespaciado"/>
              <w:numPr>
                <w:ilvl w:val="0"/>
                <w:numId w:val="35"/>
              </w:numPr>
              <w:spacing w:line="276" w:lineRule="auto"/>
              <w:rPr>
                <w:rFonts w:cs="Arial"/>
                <w:lang w:val="es-MX"/>
                <w:rPrChange w:id="248" w:author="Noe Saul Ramos Garcia" w:date="2022-07-04T14:05:00Z">
                  <w:rPr/>
                </w:rPrChange>
              </w:rPr>
            </w:pPr>
            <w:r w:rsidRPr="00D93A11">
              <w:rPr>
                <w:rFonts w:cs="Arial"/>
                <w:lang w:val="es-MX"/>
                <w:rPrChange w:id="249" w:author="Noe Saul Ramos Garcia" w:date="2022-07-04T14:05:00Z">
                  <w:rPr/>
                </w:rPrChange>
              </w:rPr>
              <w:t xml:space="preserve">Comisión de Administración Pública, Política y Gobierno. </w:t>
            </w:r>
          </w:p>
          <w:p w:rsidR="00DF4061" w:rsidRPr="00D93A11" w:rsidRDefault="00DF4061" w:rsidP="00DF4061">
            <w:pPr>
              <w:pStyle w:val="Sinespaciado"/>
              <w:numPr>
                <w:ilvl w:val="0"/>
                <w:numId w:val="35"/>
              </w:numPr>
              <w:spacing w:line="276" w:lineRule="auto"/>
              <w:rPr>
                <w:rFonts w:cs="Arial"/>
                <w:lang w:val="es-MX"/>
                <w:rPrChange w:id="250" w:author="Noe Saul Ramos Garcia" w:date="2022-07-04T14:05:00Z">
                  <w:rPr/>
                </w:rPrChange>
              </w:rPr>
            </w:pPr>
            <w:r w:rsidRPr="00D93A11">
              <w:rPr>
                <w:rFonts w:cs="Arial"/>
                <w:lang w:val="es-MX"/>
                <w:rPrChange w:id="251" w:author="Noe Saul Ramos Garcia" w:date="2022-07-04T14:05:00Z">
                  <w:rPr/>
                </w:rPrChange>
              </w:rPr>
              <w:t xml:space="preserve">Comisión de Organizaciones Civiles y Derechos Humanos. </w:t>
            </w:r>
          </w:p>
          <w:p w:rsidR="00DF4061" w:rsidRPr="00D93A11" w:rsidRDefault="00DF4061" w:rsidP="00DF4061">
            <w:pPr>
              <w:pStyle w:val="Sinespaciado"/>
              <w:numPr>
                <w:ilvl w:val="0"/>
                <w:numId w:val="35"/>
              </w:numPr>
              <w:spacing w:line="276" w:lineRule="auto"/>
              <w:rPr>
                <w:rFonts w:cs="Arial"/>
                <w:lang w:val="es-MX"/>
                <w:rPrChange w:id="252" w:author="Noe Saul Ramos Garcia" w:date="2022-07-04T14:05:00Z">
                  <w:rPr/>
                </w:rPrChange>
              </w:rPr>
            </w:pPr>
            <w:r w:rsidRPr="00D93A11">
              <w:rPr>
                <w:rFonts w:cs="Arial"/>
                <w:lang w:val="es-MX"/>
                <w:rPrChange w:id="253" w:author="Noe Saul Ramos Garcia" w:date="2022-07-04T14:05:00Z">
                  <w:rPr/>
                </w:rPrChange>
              </w:rPr>
              <w:t>Comisión de Medio Ambiente y Ecología.</w:t>
            </w:r>
          </w:p>
        </w:tc>
        <w:tc>
          <w:tcPr>
            <w:tcW w:w="2499" w:type="pct"/>
          </w:tcPr>
          <w:p w:rsidR="00DF4061" w:rsidRPr="00D93A11" w:rsidRDefault="00DF4061" w:rsidP="00DF4061">
            <w:pPr>
              <w:pStyle w:val="Sinespaciado"/>
              <w:jc w:val="both"/>
              <w:rPr>
                <w:rFonts w:cs="Arial"/>
                <w:b/>
                <w:lang w:val="es-MX"/>
              </w:rPr>
            </w:pPr>
            <w:r w:rsidRPr="00D93A11">
              <w:rPr>
                <w:rFonts w:eastAsia="Arial" w:cs="Arial"/>
                <w:b/>
                <w:lang w:val="es-MX"/>
              </w:rPr>
              <w:t xml:space="preserve">Artículo 12. </w:t>
            </w:r>
            <w:ins w:id="254" w:author="Noe Saul Ramos Garcia" w:date="2022-06-20T13:00:00Z">
              <w:r w:rsidRPr="00D93A11">
                <w:rPr>
                  <w:rFonts w:cs="Arial"/>
                  <w:b/>
                  <w:lang w:val="es-MX"/>
                  <w:rPrChange w:id="255" w:author="Noe Saul Ramos Garcia" w:date="2022-07-04T14:05:00Z">
                    <w:rPr/>
                  </w:rPrChange>
                </w:rPr>
                <w:t>A efectos del desarrollo de sus funciones, el Consejo Municipal se organiza en Comisiones de trabajo</w:t>
              </w:r>
            </w:ins>
            <w:r w:rsidRPr="00D93A11">
              <w:rPr>
                <w:rFonts w:cs="Arial"/>
                <w:b/>
                <w:lang w:val="es-MX"/>
              </w:rPr>
              <w:t>, que será integrado entre los miembros del consejo a propuesta del presidente del mismo.</w:t>
            </w:r>
          </w:p>
          <w:p w:rsidR="00DF4061" w:rsidRPr="00D93A11" w:rsidRDefault="00DF4061" w:rsidP="00DF4061">
            <w:pPr>
              <w:spacing w:before="240" w:after="240" w:line="276" w:lineRule="auto"/>
              <w:jc w:val="both"/>
              <w:rPr>
                <w:rFonts w:cs="Arial"/>
                <w:b/>
              </w:rPr>
            </w:pPr>
            <w:r w:rsidRPr="00D93A11">
              <w:rPr>
                <w:rFonts w:cs="Arial"/>
                <w:b/>
              </w:rPr>
              <w:t xml:space="preserve">Las Comisiones de trabajo estarán integradas por  un presidente y 2 vocales con el perfil a cada comisión. </w:t>
            </w:r>
          </w:p>
          <w:p w:rsidR="00DF4061" w:rsidRPr="00D93A11" w:rsidRDefault="00DF4061" w:rsidP="00DF4061">
            <w:pPr>
              <w:spacing w:before="240" w:after="240" w:line="276" w:lineRule="auto"/>
              <w:jc w:val="both"/>
              <w:rPr>
                <w:rFonts w:cs="Arial"/>
                <w:rPrChange w:id="256" w:author="Noe Saul Ramos Garcia" w:date="2022-07-04T14:05:00Z">
                  <w:rPr>
                    <w:color w:val="FF0000"/>
                  </w:rPr>
                </w:rPrChange>
              </w:rPr>
            </w:pPr>
            <w:r w:rsidRPr="00D93A11">
              <w:rPr>
                <w:rFonts w:cs="Arial"/>
                <w:b/>
              </w:rPr>
              <w:t>C</w:t>
            </w:r>
            <w:r w:rsidRPr="00D93A11">
              <w:rPr>
                <w:rFonts w:eastAsia="Arial" w:cs="Arial"/>
                <w:b/>
                <w:rPrChange w:id="257" w:author="Noe Saul Ramos Garcia" w:date="2022-07-04T14:05:00Z">
                  <w:rPr>
                    <w:rFonts w:eastAsia="Arial" w:cs="Arial"/>
                    <w:color w:val="000000"/>
                  </w:rPr>
                </w:rPrChange>
              </w:rPr>
              <w:t>ada consejero deber</w:t>
            </w:r>
            <w:r w:rsidRPr="00D93A11">
              <w:rPr>
                <w:rFonts w:eastAsia="Arial" w:cs="Arial"/>
                <w:b/>
              </w:rPr>
              <w:t>á representar una  comisión con el cargo de presidente y la distribución equitativa de las vocalías.</w:t>
            </w:r>
          </w:p>
        </w:tc>
      </w:tr>
      <w:tr w:rsidR="00DF4061" w:rsidRPr="00D93A11" w:rsidTr="00DF4061">
        <w:tc>
          <w:tcPr>
            <w:tcW w:w="2501" w:type="pct"/>
          </w:tcPr>
          <w:p w:rsidR="00DF4061" w:rsidRPr="00D93A11" w:rsidRDefault="00DF4061" w:rsidP="00DF4061">
            <w:pPr>
              <w:pStyle w:val="Sinespaciado"/>
              <w:spacing w:line="276" w:lineRule="auto"/>
              <w:rPr>
                <w:rFonts w:cs="Arial"/>
                <w:lang w:val="es-MX"/>
              </w:rPr>
            </w:pPr>
          </w:p>
        </w:tc>
        <w:tc>
          <w:tcPr>
            <w:tcW w:w="2499" w:type="pct"/>
          </w:tcPr>
          <w:p w:rsidR="00DF4061" w:rsidRPr="008330B5" w:rsidRDefault="00DF4061" w:rsidP="00DF4061">
            <w:pPr>
              <w:spacing w:line="276" w:lineRule="auto"/>
              <w:jc w:val="both"/>
              <w:rPr>
                <w:ins w:id="258" w:author="Noe Saul Ramos Garcia" w:date="2022-06-20T13:00:00Z"/>
                <w:rFonts w:cs="Arial"/>
              </w:rPr>
            </w:pPr>
            <w:r w:rsidRPr="00D93A11">
              <w:rPr>
                <w:rFonts w:cs="Arial"/>
                <w:b/>
              </w:rPr>
              <w:t xml:space="preserve">Artículo </w:t>
            </w:r>
            <w:del w:id="259" w:author="Noe Saul Ramos Garcia" w:date="2022-06-20T12:59:00Z">
              <w:r w:rsidRPr="00D93A11" w:rsidDel="004163C8">
                <w:rPr>
                  <w:rFonts w:cs="Arial"/>
                  <w:b/>
                  <w:rPrChange w:id="260" w:author="Noe Saul Ramos Garcia" w:date="2022-07-04T14:05:00Z">
                    <w:rPr>
                      <w:rFonts w:ascii="Times New Roman" w:hAnsi="Times New Roman"/>
                      <w:color w:val="000000"/>
                    </w:rPr>
                  </w:rPrChange>
                </w:rPr>
                <w:delText>42</w:delText>
              </w:r>
            </w:del>
            <w:ins w:id="261" w:author="Noe Saul Ramos Garcia" w:date="2022-06-20T12:59:00Z">
              <w:r w:rsidRPr="00D93A11">
                <w:rPr>
                  <w:rFonts w:cs="Arial"/>
                  <w:b/>
                </w:rPr>
                <w:t>12</w:t>
              </w:r>
            </w:ins>
            <w:r w:rsidRPr="00D93A11">
              <w:rPr>
                <w:rFonts w:cs="Arial"/>
                <w:b/>
              </w:rPr>
              <w:t xml:space="preserve"> Bis</w:t>
            </w:r>
            <w:r w:rsidRPr="00D93A11">
              <w:rPr>
                <w:rFonts w:cs="Arial"/>
                <w:b/>
                <w:rPrChange w:id="262" w:author="Noe Saul Ramos Garcia" w:date="2022-07-04T14:05:00Z">
                  <w:rPr>
                    <w:rFonts w:ascii="Times New Roman" w:hAnsi="Times New Roman"/>
                    <w:color w:val="000000"/>
                  </w:rPr>
                </w:rPrChange>
              </w:rPr>
              <w:t xml:space="preserve">. </w:t>
            </w:r>
            <w:ins w:id="263" w:author="Noe Saul Ramos Garcia" w:date="2022-06-20T13:00:00Z">
              <w:r w:rsidRPr="00D93A11">
                <w:rPr>
                  <w:rFonts w:cs="Arial"/>
                  <w:b/>
                  <w:rPrChange w:id="264" w:author="Noe Saul Ramos Garcia" w:date="2022-07-04T14:05:00Z">
                    <w:rPr/>
                  </w:rPrChange>
                </w:rPr>
                <w:t xml:space="preserve"> </w:t>
              </w:r>
            </w:ins>
            <w:r w:rsidRPr="00D93A11">
              <w:rPr>
                <w:rFonts w:cs="Arial"/>
                <w:b/>
              </w:rPr>
              <w:t>Las</w:t>
            </w:r>
            <w:ins w:id="265" w:author="Noe Saul Ramos Garcia" w:date="2022-06-20T13:00:00Z">
              <w:r w:rsidRPr="00D93A11">
                <w:rPr>
                  <w:rFonts w:cs="Arial"/>
                  <w:b/>
                  <w:rPrChange w:id="266" w:author="Noe Saul Ramos Garcia" w:date="2022-07-04T14:05:00Z">
                    <w:rPr/>
                  </w:rPrChange>
                </w:rPr>
                <w:t xml:space="preserve"> Comisiones de trabajo que ser</w:t>
              </w:r>
            </w:ins>
            <w:ins w:id="267" w:author="Noe Saul Ramos Garcia" w:date="2022-06-20T13:44:00Z">
              <w:r w:rsidRPr="00D93A11">
                <w:rPr>
                  <w:rFonts w:cs="Arial"/>
                  <w:b/>
                  <w:rPrChange w:id="268" w:author="Noe Saul Ramos Garcia" w:date="2022-07-04T14:05:00Z">
                    <w:rPr/>
                  </w:rPrChange>
                </w:rPr>
                <w:t>án enunciativas, más no limitativas</w:t>
              </w:r>
            </w:ins>
            <w:r w:rsidRPr="00D93A11">
              <w:rPr>
                <w:rFonts w:cs="Arial"/>
                <w:b/>
              </w:rPr>
              <w:t>, serán las siguientes</w:t>
            </w:r>
            <w:r w:rsidRPr="00D93A11">
              <w:rPr>
                <w:rFonts w:cs="Arial"/>
              </w:rPr>
              <w:t>:</w:t>
            </w:r>
          </w:p>
          <w:p w:rsidR="00DF4061" w:rsidRPr="00D93A11" w:rsidRDefault="00DF4061">
            <w:pPr>
              <w:pStyle w:val="Sinespaciado"/>
              <w:numPr>
                <w:ilvl w:val="0"/>
                <w:numId w:val="30"/>
              </w:numPr>
              <w:spacing w:line="276" w:lineRule="auto"/>
              <w:ind w:left="865" w:hanging="426"/>
              <w:jc w:val="both"/>
              <w:rPr>
                <w:rFonts w:cs="Arial"/>
                <w:b/>
              </w:rPr>
              <w:pPrChange w:id="269" w:author="Noe Saul Ramos Garcia" w:date="2022-06-20T13:45:00Z">
                <w:pPr>
                  <w:numPr>
                    <w:numId w:val="1"/>
                  </w:numPr>
                  <w:ind w:left="1068" w:hanging="360"/>
                  <w:jc w:val="both"/>
                </w:pPr>
              </w:pPrChange>
            </w:pPr>
            <w:del w:id="270" w:author="Noe Saul Ramos Garcia" w:date="2022-06-20T13:01:00Z">
              <w:r w:rsidRPr="00D93A11" w:rsidDel="004163C8">
                <w:rPr>
                  <w:rFonts w:cs="Arial"/>
                  <w:b/>
                  <w:rPrChange w:id="271" w:author="Noe Saul Ramos Garcia" w:date="2022-07-04T14:05:00Z">
                    <w:rPr>
                      <w:rFonts w:ascii="Times New Roman" w:hAnsi="Times New Roman"/>
                      <w:color w:val="000000"/>
                    </w:rPr>
                  </w:rPrChange>
                </w:rPr>
                <w:delText xml:space="preserve"> </w:delText>
              </w:r>
            </w:del>
            <w:proofErr w:type="spellStart"/>
            <w:r w:rsidRPr="00D93A11">
              <w:rPr>
                <w:rFonts w:eastAsia="Calibri" w:cs="Arial"/>
                <w:b/>
                <w:rPrChange w:id="272" w:author="Noe Saul Ramos Garcia" w:date="2022-07-04T14:05:00Z">
                  <w:rPr>
                    <w:rFonts w:eastAsia="Arial" w:cs="Arial"/>
                    <w:color w:val="000000"/>
                  </w:rPr>
                </w:rPrChange>
              </w:rPr>
              <w:t>Comisión</w:t>
            </w:r>
            <w:proofErr w:type="spellEnd"/>
            <w:r w:rsidRPr="00D93A11">
              <w:rPr>
                <w:rFonts w:eastAsia="Calibri" w:cs="Arial"/>
                <w:b/>
                <w:rPrChange w:id="273" w:author="Noe Saul Ramos Garcia" w:date="2022-07-04T14:05:00Z">
                  <w:rPr>
                    <w:rFonts w:eastAsia="Arial" w:cs="Arial"/>
                    <w:color w:val="000000"/>
                  </w:rPr>
                </w:rPrChange>
              </w:rPr>
              <w:t xml:space="preserve"> de </w:t>
            </w:r>
            <w:proofErr w:type="spellStart"/>
            <w:r w:rsidRPr="00D93A11">
              <w:rPr>
                <w:rFonts w:eastAsia="Calibri" w:cs="Arial"/>
                <w:b/>
                <w:rPrChange w:id="274" w:author="Noe Saul Ramos Garcia" w:date="2022-07-04T14:05:00Z">
                  <w:rPr>
                    <w:rFonts w:eastAsia="Arial" w:cs="Arial"/>
                    <w:color w:val="000000"/>
                  </w:rPr>
                </w:rPrChange>
              </w:rPr>
              <w:t>cultura</w:t>
            </w:r>
            <w:proofErr w:type="spellEnd"/>
            <w:r w:rsidRPr="00D93A11">
              <w:rPr>
                <w:rFonts w:cs="Arial"/>
                <w:b/>
              </w:rPr>
              <w:t>;</w:t>
            </w:r>
          </w:p>
          <w:p w:rsidR="00DF4061" w:rsidRPr="00D93A11" w:rsidDel="00F864EA" w:rsidRDefault="00DF4061" w:rsidP="00DF4061">
            <w:pPr>
              <w:pStyle w:val="Sinespaciado"/>
              <w:numPr>
                <w:ilvl w:val="0"/>
                <w:numId w:val="30"/>
              </w:numPr>
              <w:spacing w:line="276" w:lineRule="auto"/>
              <w:ind w:left="865" w:hanging="426"/>
              <w:jc w:val="both"/>
              <w:rPr>
                <w:del w:id="275" w:author="Noe Saul Ramos Garcia" w:date="2022-06-20T13:45:00Z"/>
                <w:rFonts w:eastAsia="Calibri" w:cs="Arial"/>
                <w:b/>
                <w:rPrChange w:id="276" w:author="Noe Saul Ramos Garcia" w:date="2022-07-04T14:05:00Z">
                  <w:rPr>
                    <w:del w:id="277" w:author="Noe Saul Ramos Garcia" w:date="2022-06-20T13:45:00Z"/>
                    <w:rFonts w:eastAsia="Arial" w:cs="Arial"/>
                    <w:color w:val="000000"/>
                  </w:rPr>
                </w:rPrChange>
              </w:rPr>
            </w:pPr>
            <w:proofErr w:type="spellStart"/>
            <w:r w:rsidRPr="00D93A11">
              <w:rPr>
                <w:rFonts w:cs="Arial"/>
                <w:b/>
              </w:rPr>
              <w:t>Comisión</w:t>
            </w:r>
            <w:proofErr w:type="spellEnd"/>
            <w:r w:rsidRPr="00D93A11">
              <w:rPr>
                <w:rFonts w:cs="Arial"/>
                <w:b/>
              </w:rPr>
              <w:t xml:space="preserve"> </w:t>
            </w:r>
            <w:del w:id="278" w:author="Noe Saul Ramos Garcia" w:date="2022-06-20T13:45:00Z">
              <w:r w:rsidRPr="00D93A11" w:rsidDel="00F864EA">
                <w:rPr>
                  <w:rFonts w:eastAsia="Calibri" w:cs="Arial"/>
                  <w:b/>
                  <w:rPrChange w:id="279" w:author="Noe Saul Ramos Garcia" w:date="2022-07-04T14:05:00Z">
                    <w:rPr>
                      <w:rFonts w:eastAsia="Arial" w:cs="Arial"/>
                      <w:color w:val="000000"/>
                    </w:rPr>
                  </w:rPrChange>
                </w:rPr>
                <w:delText>.</w:delText>
              </w:r>
            </w:del>
          </w:p>
          <w:p w:rsidR="00DF4061" w:rsidRPr="00D93A11" w:rsidRDefault="00DF4061">
            <w:pPr>
              <w:pStyle w:val="Sinespaciado"/>
              <w:numPr>
                <w:ilvl w:val="0"/>
                <w:numId w:val="30"/>
              </w:numPr>
              <w:spacing w:line="276" w:lineRule="auto"/>
              <w:ind w:left="865" w:hanging="426"/>
              <w:jc w:val="both"/>
              <w:rPr>
                <w:rFonts w:eastAsia="Calibri" w:cs="Arial"/>
                <w:b/>
                <w:rPrChange w:id="280" w:author="Noe Saul Ramos Garcia" w:date="2022-07-04T14:05:00Z">
                  <w:rPr>
                    <w:rFonts w:eastAsia="Arial" w:cs="Arial"/>
                    <w:color w:val="000000"/>
                  </w:rPr>
                </w:rPrChange>
              </w:rPr>
              <w:pPrChange w:id="281" w:author="Noe Saul Ramos Garcia" w:date="2022-06-20T13:45:00Z">
                <w:pPr>
                  <w:numPr>
                    <w:numId w:val="1"/>
                  </w:numPr>
                  <w:ind w:left="1068" w:hanging="360"/>
                  <w:jc w:val="both"/>
                </w:pPr>
              </w:pPrChange>
            </w:pPr>
            <w:del w:id="282" w:author="Noe Saul Ramos Garcia" w:date="2022-06-20T13:45:00Z">
              <w:r w:rsidRPr="00D93A11" w:rsidDel="00F864EA">
                <w:rPr>
                  <w:rFonts w:eastAsia="Calibri" w:cs="Arial"/>
                  <w:b/>
                  <w:rPrChange w:id="283" w:author="Noe Saul Ramos Garcia" w:date="2022-07-04T14:05:00Z">
                    <w:rPr>
                      <w:rFonts w:eastAsia="Arial" w:cs="Arial"/>
                      <w:color w:val="000000"/>
                    </w:rPr>
                  </w:rPrChange>
                </w:rPr>
                <w:delText xml:space="preserve">Comisión </w:delText>
              </w:r>
            </w:del>
            <w:r w:rsidRPr="00D93A11">
              <w:rPr>
                <w:rFonts w:cs="Arial"/>
                <w:b/>
              </w:rPr>
              <w:t xml:space="preserve">de </w:t>
            </w:r>
            <w:proofErr w:type="spellStart"/>
            <w:r w:rsidRPr="00D93A11">
              <w:rPr>
                <w:rFonts w:cs="Arial"/>
                <w:b/>
              </w:rPr>
              <w:t>educación</w:t>
            </w:r>
            <w:proofErr w:type="spellEnd"/>
            <w:r w:rsidRPr="00D93A11">
              <w:rPr>
                <w:rFonts w:cs="Arial"/>
                <w:b/>
              </w:rPr>
              <w:t>;</w:t>
            </w:r>
          </w:p>
          <w:p w:rsidR="00DF4061" w:rsidRPr="00D93A11" w:rsidRDefault="00DF4061">
            <w:pPr>
              <w:pStyle w:val="Sinespaciado"/>
              <w:numPr>
                <w:ilvl w:val="0"/>
                <w:numId w:val="30"/>
              </w:numPr>
              <w:spacing w:line="276" w:lineRule="auto"/>
              <w:ind w:left="865" w:hanging="426"/>
              <w:jc w:val="both"/>
              <w:rPr>
                <w:rFonts w:eastAsia="Calibri" w:cs="Arial"/>
                <w:b/>
                <w:rPrChange w:id="284" w:author="Noe Saul Ramos Garcia" w:date="2022-07-04T14:05:00Z">
                  <w:rPr>
                    <w:rFonts w:eastAsia="Arial" w:cs="Arial"/>
                    <w:color w:val="000000"/>
                  </w:rPr>
                </w:rPrChange>
              </w:rPr>
              <w:pPrChange w:id="285" w:author="Noe Saul Ramos Garcia" w:date="2022-06-20T13:02:00Z">
                <w:pPr>
                  <w:numPr>
                    <w:numId w:val="1"/>
                  </w:numPr>
                  <w:ind w:left="1068" w:hanging="360"/>
                  <w:jc w:val="both"/>
                </w:pPr>
              </w:pPrChange>
            </w:pPr>
            <w:r w:rsidRPr="00D93A11">
              <w:rPr>
                <w:rFonts w:eastAsia="Calibri" w:cs="Arial"/>
                <w:b/>
                <w:lang w:val="es-MX"/>
                <w:rPrChange w:id="286" w:author="Noe Saul Ramos Garcia" w:date="2022-07-04T14:05:00Z">
                  <w:rPr>
                    <w:rFonts w:eastAsia="Arial" w:cs="Arial"/>
                    <w:color w:val="000000"/>
                  </w:rPr>
                </w:rPrChange>
              </w:rPr>
              <w:t>Comisión</w:t>
            </w:r>
            <w:r w:rsidRPr="00D93A11">
              <w:rPr>
                <w:rFonts w:cs="Arial"/>
                <w:b/>
                <w:lang w:val="es-MX"/>
              </w:rPr>
              <w:t xml:space="preserve"> de igualdad y bienestar social;</w:t>
            </w:r>
          </w:p>
          <w:p w:rsidR="00DF4061" w:rsidRPr="00D93A11" w:rsidRDefault="00DF4061">
            <w:pPr>
              <w:pStyle w:val="Sinespaciado"/>
              <w:numPr>
                <w:ilvl w:val="0"/>
                <w:numId w:val="30"/>
              </w:numPr>
              <w:spacing w:line="276" w:lineRule="auto"/>
              <w:ind w:left="865" w:hanging="426"/>
              <w:jc w:val="both"/>
              <w:rPr>
                <w:rFonts w:eastAsia="Calibri" w:cs="Arial"/>
                <w:b/>
                <w:rPrChange w:id="287" w:author="Noe Saul Ramos Garcia" w:date="2022-07-04T14:05:00Z">
                  <w:rPr>
                    <w:rFonts w:eastAsia="Arial" w:cs="Arial"/>
                    <w:color w:val="000000"/>
                  </w:rPr>
                </w:rPrChange>
              </w:rPr>
              <w:pPrChange w:id="288" w:author="Noe Saul Ramos Garcia" w:date="2022-06-20T13:02:00Z">
                <w:pPr>
                  <w:numPr>
                    <w:numId w:val="1"/>
                  </w:numPr>
                  <w:ind w:left="1068" w:hanging="360"/>
                  <w:jc w:val="both"/>
                </w:pPr>
              </w:pPrChange>
            </w:pPr>
            <w:r w:rsidRPr="00D93A11">
              <w:rPr>
                <w:rFonts w:eastAsia="Calibri" w:cs="Arial"/>
                <w:b/>
                <w:lang w:val="es-MX"/>
                <w:rPrChange w:id="289" w:author="Noe Saul Ramos Garcia" w:date="2022-07-04T14:05:00Z">
                  <w:rPr>
                    <w:rFonts w:eastAsia="Arial" w:cs="Arial"/>
                    <w:color w:val="000000"/>
                  </w:rPr>
                </w:rPrChange>
              </w:rPr>
              <w:t>Comisió</w:t>
            </w:r>
            <w:r w:rsidRPr="00D93A11">
              <w:rPr>
                <w:rFonts w:cs="Arial"/>
                <w:b/>
                <w:lang w:val="es-MX"/>
              </w:rPr>
              <w:t>n de formación y emprendimiento;</w:t>
            </w:r>
          </w:p>
          <w:p w:rsidR="00DF4061" w:rsidRPr="00D93A11" w:rsidRDefault="00DF4061">
            <w:pPr>
              <w:pStyle w:val="Sinespaciado"/>
              <w:numPr>
                <w:ilvl w:val="0"/>
                <w:numId w:val="30"/>
              </w:numPr>
              <w:spacing w:line="276" w:lineRule="auto"/>
              <w:ind w:left="865" w:hanging="426"/>
              <w:jc w:val="both"/>
              <w:rPr>
                <w:rFonts w:eastAsia="Calibri" w:cs="Arial"/>
                <w:b/>
                <w:rPrChange w:id="290" w:author="Noe Saul Ramos Garcia" w:date="2022-07-04T14:05:00Z">
                  <w:rPr>
                    <w:rFonts w:eastAsia="Arial" w:cs="Arial"/>
                    <w:color w:val="000000"/>
                  </w:rPr>
                </w:rPrChange>
              </w:rPr>
              <w:pPrChange w:id="291" w:author="Noe Saul Ramos Garcia" w:date="2022-06-20T13:02:00Z">
                <w:pPr>
                  <w:numPr>
                    <w:numId w:val="1"/>
                  </w:numPr>
                  <w:ind w:left="1068" w:hanging="360"/>
                  <w:jc w:val="both"/>
                </w:pPr>
              </w:pPrChange>
            </w:pPr>
            <w:proofErr w:type="spellStart"/>
            <w:r w:rsidRPr="00D93A11">
              <w:rPr>
                <w:rFonts w:eastAsia="Calibri" w:cs="Arial"/>
                <w:b/>
                <w:rPrChange w:id="292" w:author="Noe Saul Ramos Garcia" w:date="2022-07-04T14:05:00Z">
                  <w:rPr>
                    <w:rFonts w:eastAsia="Arial" w:cs="Arial"/>
                    <w:color w:val="000000"/>
                  </w:rPr>
                </w:rPrChange>
              </w:rPr>
              <w:t>Comi</w:t>
            </w:r>
            <w:r w:rsidRPr="00D93A11">
              <w:rPr>
                <w:rFonts w:cs="Arial"/>
                <w:b/>
              </w:rPr>
              <w:t>sión</w:t>
            </w:r>
            <w:proofErr w:type="spellEnd"/>
            <w:r w:rsidRPr="00D93A11">
              <w:rPr>
                <w:rFonts w:cs="Arial"/>
                <w:b/>
              </w:rPr>
              <w:t xml:space="preserve"> de </w:t>
            </w:r>
            <w:proofErr w:type="spellStart"/>
            <w:r w:rsidRPr="00D93A11">
              <w:rPr>
                <w:rFonts w:cs="Arial"/>
                <w:b/>
              </w:rPr>
              <w:t>participación</w:t>
            </w:r>
            <w:proofErr w:type="spellEnd"/>
            <w:r w:rsidRPr="00D93A11">
              <w:rPr>
                <w:rFonts w:cs="Arial"/>
                <w:b/>
              </w:rPr>
              <w:t xml:space="preserve"> </w:t>
            </w:r>
            <w:proofErr w:type="spellStart"/>
            <w:r w:rsidRPr="00D93A11">
              <w:rPr>
                <w:rFonts w:cs="Arial"/>
                <w:b/>
              </w:rPr>
              <w:t>ciudadana</w:t>
            </w:r>
            <w:proofErr w:type="spellEnd"/>
            <w:r w:rsidRPr="00D93A11">
              <w:rPr>
                <w:rFonts w:cs="Arial"/>
                <w:b/>
              </w:rPr>
              <w:t>;</w:t>
            </w:r>
          </w:p>
          <w:p w:rsidR="00DF4061" w:rsidRPr="00D93A11" w:rsidRDefault="00DF4061" w:rsidP="00DF4061">
            <w:pPr>
              <w:pStyle w:val="Sinespaciado"/>
              <w:numPr>
                <w:ilvl w:val="0"/>
                <w:numId w:val="30"/>
              </w:numPr>
              <w:spacing w:line="276" w:lineRule="auto"/>
              <w:ind w:left="865" w:hanging="426"/>
              <w:jc w:val="both"/>
              <w:rPr>
                <w:rFonts w:eastAsia="Calibri" w:cs="Arial"/>
                <w:b/>
                <w:lang w:val="es-MX"/>
                <w:rPrChange w:id="293" w:author="Noe Saul Ramos Garcia" w:date="2022-07-04T14:05:00Z">
                  <w:rPr>
                    <w:rFonts w:eastAsia="Arial" w:cs="Arial"/>
                    <w:color w:val="000000"/>
                  </w:rPr>
                </w:rPrChange>
              </w:rPr>
            </w:pPr>
            <w:r w:rsidRPr="00D93A11">
              <w:rPr>
                <w:rFonts w:cs="Arial"/>
                <w:b/>
                <w:lang w:val="es-MX"/>
              </w:rPr>
              <w:t>Comisión de Recreación y deportes;</w:t>
            </w:r>
          </w:p>
          <w:p w:rsidR="00DF4061" w:rsidRPr="00D93A11" w:rsidRDefault="00DF4061" w:rsidP="00DF4061">
            <w:pPr>
              <w:pStyle w:val="Sinespaciado"/>
              <w:numPr>
                <w:ilvl w:val="0"/>
                <w:numId w:val="30"/>
              </w:numPr>
              <w:spacing w:line="276" w:lineRule="auto"/>
              <w:ind w:left="865" w:hanging="426"/>
              <w:jc w:val="both"/>
              <w:rPr>
                <w:rFonts w:cs="Arial"/>
                <w:b/>
                <w:lang w:val="es-MX"/>
              </w:rPr>
            </w:pPr>
            <w:r w:rsidRPr="00D93A11">
              <w:rPr>
                <w:rFonts w:cs="Arial"/>
                <w:b/>
                <w:lang w:val="es-MX"/>
              </w:rPr>
              <w:t xml:space="preserve">Comisión de salud, prevención </w:t>
            </w:r>
            <w:r w:rsidRPr="00D93A11">
              <w:rPr>
                <w:rFonts w:eastAsia="Calibri" w:cs="Arial"/>
                <w:b/>
                <w:lang w:val="es-MX"/>
                <w:rPrChange w:id="294" w:author="Noe Saul Ramos Garcia" w:date="2022-07-04T14:05:00Z">
                  <w:rPr>
                    <w:rFonts w:eastAsia="Arial" w:cs="Arial"/>
                    <w:color w:val="000000"/>
                  </w:rPr>
                </w:rPrChange>
              </w:rPr>
              <w:t>y desarrollo sexual</w:t>
            </w:r>
            <w:r w:rsidRPr="00D93A11">
              <w:rPr>
                <w:rFonts w:cs="Arial"/>
                <w:b/>
                <w:lang w:val="es-MX"/>
              </w:rPr>
              <w:t>;</w:t>
            </w:r>
          </w:p>
          <w:p w:rsidR="00DF4061" w:rsidRPr="00D93A11" w:rsidRDefault="00DF4061" w:rsidP="00DF4061">
            <w:pPr>
              <w:pStyle w:val="Sinespaciado"/>
              <w:numPr>
                <w:ilvl w:val="0"/>
                <w:numId w:val="30"/>
              </w:numPr>
              <w:spacing w:line="276" w:lineRule="auto"/>
              <w:ind w:left="865" w:hanging="426"/>
              <w:jc w:val="both"/>
              <w:rPr>
                <w:rFonts w:cs="Arial"/>
                <w:b/>
                <w:lang w:val="es-MX"/>
              </w:rPr>
            </w:pPr>
            <w:r w:rsidRPr="00D93A11">
              <w:rPr>
                <w:rFonts w:cs="Arial"/>
                <w:b/>
                <w:lang w:val="es-MX"/>
              </w:rPr>
              <w:t xml:space="preserve">Comisión de vinculación con </w:t>
            </w:r>
            <w:r w:rsidRPr="00D93A11">
              <w:rPr>
                <w:rFonts w:eastAsia="Calibri" w:cs="Arial"/>
                <w:b/>
                <w:lang w:val="es-MX"/>
                <w:rPrChange w:id="295" w:author="Noe Saul Ramos Garcia" w:date="2022-07-04T14:05:00Z">
                  <w:rPr>
                    <w:rFonts w:eastAsia="Arial" w:cs="Arial"/>
                    <w:color w:val="000000"/>
                  </w:rPr>
                </w:rPrChange>
              </w:rPr>
              <w:t>organizaciones civiles</w:t>
            </w:r>
            <w:r w:rsidRPr="00D93A11">
              <w:rPr>
                <w:rFonts w:cs="Arial"/>
                <w:b/>
                <w:lang w:val="es-MX"/>
              </w:rPr>
              <w:t>;</w:t>
            </w:r>
          </w:p>
          <w:p w:rsidR="00DF4061" w:rsidRPr="00D93A11" w:rsidRDefault="00DF4061" w:rsidP="00DF4061">
            <w:pPr>
              <w:pStyle w:val="Sinespaciado"/>
              <w:numPr>
                <w:ilvl w:val="0"/>
                <w:numId w:val="30"/>
              </w:numPr>
              <w:spacing w:line="276" w:lineRule="auto"/>
              <w:ind w:left="865" w:hanging="426"/>
              <w:jc w:val="both"/>
              <w:rPr>
                <w:rFonts w:cs="Arial"/>
                <w:b/>
                <w:lang w:val="es-MX"/>
              </w:rPr>
            </w:pPr>
            <w:r w:rsidRPr="00D93A11">
              <w:rPr>
                <w:rFonts w:eastAsia="Calibri" w:cs="Arial"/>
                <w:b/>
                <w:lang w:val="es-MX"/>
                <w:rPrChange w:id="296" w:author="Noe Saul Ramos Garcia" w:date="2022-07-04T14:05:00Z">
                  <w:rPr>
                    <w:rFonts w:eastAsia="Arial" w:cs="Arial"/>
                    <w:color w:val="000000"/>
                  </w:rPr>
                </w:rPrChange>
              </w:rPr>
              <w:t xml:space="preserve">Comisión de medio ambiente y ecología. </w:t>
            </w:r>
          </w:p>
          <w:p w:rsidR="00DF4061" w:rsidRPr="00D93A11" w:rsidRDefault="00DF4061" w:rsidP="00DF4061">
            <w:pPr>
              <w:pStyle w:val="Sinespaciado"/>
              <w:spacing w:line="276" w:lineRule="auto"/>
              <w:ind w:left="720"/>
              <w:jc w:val="both"/>
              <w:rPr>
                <w:rFonts w:cs="Arial"/>
                <w:b/>
                <w:lang w:val="es-MX"/>
              </w:rPr>
            </w:pPr>
          </w:p>
        </w:tc>
      </w:tr>
      <w:tr w:rsidR="00DF4061" w:rsidRPr="00D93A11" w:rsidTr="00DF4061">
        <w:tc>
          <w:tcPr>
            <w:tcW w:w="2501" w:type="pct"/>
          </w:tcPr>
          <w:p w:rsidR="00DF4061" w:rsidRPr="00D93A11" w:rsidRDefault="00DF4061" w:rsidP="00DF4061">
            <w:pPr>
              <w:pStyle w:val="Sinespaciado"/>
              <w:spacing w:line="276" w:lineRule="auto"/>
              <w:rPr>
                <w:rFonts w:cs="Arial"/>
                <w:lang w:val="es-MX"/>
              </w:rPr>
            </w:pPr>
          </w:p>
        </w:tc>
        <w:tc>
          <w:tcPr>
            <w:tcW w:w="2499" w:type="pct"/>
          </w:tcPr>
          <w:p w:rsidR="00DF4061" w:rsidRDefault="00DF4061" w:rsidP="00DF4061">
            <w:pPr>
              <w:spacing w:line="276" w:lineRule="auto"/>
              <w:jc w:val="both"/>
              <w:rPr>
                <w:rFonts w:cs="Arial"/>
                <w:b/>
              </w:rPr>
            </w:pPr>
            <w:r w:rsidRPr="00D93A11">
              <w:rPr>
                <w:rFonts w:cs="Arial"/>
                <w:b/>
              </w:rPr>
              <w:t>Artículo 12 Ter. Las funciones específicas de cada comisión son las siguientes:</w:t>
            </w:r>
          </w:p>
          <w:p w:rsidR="009E5715" w:rsidRPr="00D93A11" w:rsidRDefault="009E5715" w:rsidP="00DF4061">
            <w:pPr>
              <w:spacing w:line="276" w:lineRule="auto"/>
              <w:jc w:val="both"/>
              <w:rPr>
                <w:rFonts w:cs="Arial"/>
                <w:b/>
              </w:rPr>
            </w:pPr>
          </w:p>
          <w:p w:rsidR="00DF4061" w:rsidRPr="00D93A11" w:rsidRDefault="00DF4061" w:rsidP="009E5715">
            <w:pPr>
              <w:pStyle w:val="Prrafodelista"/>
              <w:numPr>
                <w:ilvl w:val="0"/>
                <w:numId w:val="31"/>
              </w:numPr>
              <w:spacing w:after="160" w:line="276" w:lineRule="auto"/>
              <w:ind w:left="720"/>
              <w:jc w:val="both"/>
              <w:rPr>
                <w:rFonts w:cs="Arial"/>
              </w:rPr>
            </w:pPr>
            <w:r w:rsidRPr="00D93A11">
              <w:rPr>
                <w:rFonts w:cs="Arial"/>
                <w:b/>
              </w:rPr>
              <w:lastRenderedPageBreak/>
              <w:t>De la Comisión de Cultura:</w:t>
            </w:r>
            <w:r w:rsidRPr="00D93A11">
              <w:rPr>
                <w:rFonts w:cs="Arial"/>
              </w:rPr>
              <w:t xml:space="preserve"> Gestionar acciones que motiven la participación de las juventudes, impulsar y dar atención a las habilidades artísticas, así como difundir las acciones de las distintas disciplinas como pueden ser: presentaciones de baile, obras de teatro y exposiciones de pinturas. La comisión también busca vincular a las juventudes a los distintos cursos y talleres impartidos por escuelas de arte existentes en el municipio.</w:t>
            </w:r>
          </w:p>
          <w:p w:rsidR="00DF4061" w:rsidRPr="00D93A11" w:rsidRDefault="00DF4061" w:rsidP="009E5715">
            <w:pPr>
              <w:pStyle w:val="Prrafodelista"/>
              <w:numPr>
                <w:ilvl w:val="0"/>
                <w:numId w:val="31"/>
              </w:numPr>
              <w:spacing w:after="160" w:line="276" w:lineRule="auto"/>
              <w:ind w:left="720"/>
              <w:jc w:val="both"/>
              <w:rPr>
                <w:rFonts w:cs="Arial"/>
              </w:rPr>
            </w:pPr>
            <w:r w:rsidRPr="00D93A11">
              <w:rPr>
                <w:rFonts w:cs="Arial"/>
                <w:b/>
              </w:rPr>
              <w:t>De la Comisión de Educación:</w:t>
            </w:r>
            <w:r w:rsidRPr="00D93A11">
              <w:rPr>
                <w:rFonts w:cs="Arial"/>
              </w:rPr>
              <w:t xml:space="preserve"> Promover talleres para las juventudes, enfocados en temas de ciencia y tecnología, así mismo, actuar como vinculador entre las instituciones académicas, sean públicas o privadas, propiciando eventos como competencias académicas, impartición de cursos. Con el fin de abatir el abandono escolar de jóvenes en nivel medio superior, la comisión se encarga de mejorar las condiciones de calidad de vida de los jóvenes, para permitirles continuar con sus estudios.</w:t>
            </w:r>
          </w:p>
          <w:p w:rsidR="00DF4061" w:rsidRPr="00D93A11" w:rsidRDefault="00DF4061" w:rsidP="009E5715">
            <w:pPr>
              <w:pStyle w:val="Prrafodelista"/>
              <w:numPr>
                <w:ilvl w:val="0"/>
                <w:numId w:val="31"/>
              </w:numPr>
              <w:spacing w:after="160" w:line="276" w:lineRule="auto"/>
              <w:ind w:left="720"/>
              <w:jc w:val="both"/>
              <w:rPr>
                <w:rFonts w:cs="Arial"/>
              </w:rPr>
            </w:pPr>
            <w:r w:rsidRPr="00D93A11">
              <w:rPr>
                <w:rFonts w:cs="Arial"/>
                <w:b/>
              </w:rPr>
              <w:t xml:space="preserve">De la Comisión de Igualdad y Bienestar Social: </w:t>
            </w:r>
            <w:r w:rsidRPr="00D93A11">
              <w:rPr>
                <w:rFonts w:cs="Arial"/>
              </w:rPr>
              <w:t>Incentivar el liderazgo de juventudes, acercándose a minorías destacadas que carezcan de los recursos necesarios para su pleno desarrollo, a las cuales se les brindaran conocimientos y herramientas para fomentar el mejoramiento de su comunidad, así mismo incidir en una cultura de igualdad de condiciones de trabajos para todos y todas.</w:t>
            </w:r>
          </w:p>
          <w:p w:rsidR="00DF4061" w:rsidRPr="00D93A11" w:rsidRDefault="00DF4061" w:rsidP="009E5715">
            <w:pPr>
              <w:pStyle w:val="Prrafodelista"/>
              <w:numPr>
                <w:ilvl w:val="0"/>
                <w:numId w:val="26"/>
              </w:numPr>
              <w:spacing w:after="160" w:line="276" w:lineRule="auto"/>
              <w:ind w:left="720"/>
              <w:jc w:val="both"/>
              <w:rPr>
                <w:rFonts w:cs="Arial"/>
              </w:rPr>
            </w:pPr>
            <w:r w:rsidRPr="00D93A11">
              <w:rPr>
                <w:rFonts w:cs="Arial"/>
                <w:b/>
              </w:rPr>
              <w:t>De la Comisión de Formación y Emprendimiento:</w:t>
            </w:r>
            <w:r w:rsidRPr="00D93A11">
              <w:rPr>
                <w:rFonts w:cs="Arial"/>
              </w:rPr>
              <w:t xml:space="preserve"> Proponer vínculos con REDI, Dirección de Desarrollo Económico, CANACO, establecimientos locales y nuevos emprendedores e impulsar a la creación de proyectos de innovación encaminados a una economía sostenible y circular, mediante al </w:t>
            </w:r>
            <w:r w:rsidRPr="00D93A11">
              <w:rPr>
                <w:rFonts w:cs="Arial"/>
              </w:rPr>
              <w:lastRenderedPageBreak/>
              <w:t xml:space="preserve">apoyo a juventudes, como puede ser promoción de ferias de empleo y emprendimiento, conferencias, exposiciones, incubadoras de negocios y facilitar el enlace de estos jóvenes con personalidades que de igual manera puedan impulsar sus proyectos de innovación. Apoyar en la capacitación de desarrollo de habilidades y herramientas para un protocolo correcto de entrevistas laborales y elaboración de </w:t>
            </w:r>
            <w:proofErr w:type="spellStart"/>
            <w:r w:rsidRPr="00D93A11">
              <w:rPr>
                <w:rFonts w:cs="Arial"/>
              </w:rPr>
              <w:t>curriculum</w:t>
            </w:r>
            <w:proofErr w:type="spellEnd"/>
            <w:r w:rsidRPr="00D93A11">
              <w:rPr>
                <w:rFonts w:cs="Arial"/>
              </w:rPr>
              <w:t xml:space="preserve"> vitae.</w:t>
            </w:r>
          </w:p>
          <w:p w:rsidR="00DF4061" w:rsidRPr="00D93A11" w:rsidRDefault="00DF4061" w:rsidP="009E5715">
            <w:pPr>
              <w:pStyle w:val="Prrafodelista"/>
              <w:numPr>
                <w:ilvl w:val="0"/>
                <w:numId w:val="26"/>
              </w:numPr>
              <w:spacing w:after="160" w:line="276" w:lineRule="auto"/>
              <w:ind w:left="720"/>
              <w:jc w:val="both"/>
              <w:rPr>
                <w:rFonts w:cs="Arial"/>
              </w:rPr>
            </w:pPr>
            <w:r w:rsidRPr="00D93A11">
              <w:rPr>
                <w:rFonts w:cs="Arial"/>
                <w:b/>
              </w:rPr>
              <w:t>De la Comisión de Participación Ciudadana:</w:t>
            </w:r>
            <w:r w:rsidRPr="00D93A11">
              <w:rPr>
                <w:rFonts w:cs="Arial"/>
              </w:rPr>
              <w:t xml:space="preserve"> Propiciar los mecanismos de participación ciudadana de las juventudes en el municipio, enfocándose en el mejoramiento de comunidad y fomentar el liderazgo de las juventudes. </w:t>
            </w:r>
          </w:p>
          <w:p w:rsidR="00DF4061" w:rsidRPr="00D93A11" w:rsidRDefault="00DF4061" w:rsidP="009E5715">
            <w:pPr>
              <w:pStyle w:val="Prrafodelista"/>
              <w:numPr>
                <w:ilvl w:val="0"/>
                <w:numId w:val="26"/>
              </w:numPr>
              <w:spacing w:after="160" w:line="276" w:lineRule="auto"/>
              <w:ind w:left="720"/>
              <w:jc w:val="both"/>
              <w:rPr>
                <w:rFonts w:cs="Arial"/>
              </w:rPr>
            </w:pPr>
            <w:r w:rsidRPr="00D93A11">
              <w:rPr>
                <w:rFonts w:cs="Arial"/>
                <w:b/>
              </w:rPr>
              <w:t>De la Comisión de Recreación y Deportes:</w:t>
            </w:r>
            <w:r w:rsidRPr="00D93A11">
              <w:rPr>
                <w:rFonts w:cs="Arial"/>
              </w:rPr>
              <w:t xml:space="preserve"> Contribuir al fomento del deporte que favorezca al bienestar de las juventudes mejorando y conservando su salud, asimismo, ampliar y promover la participación de jóvenes en disciplinas poco conocidas, tales como: halterofilia, gimnasia y </w:t>
            </w:r>
            <w:proofErr w:type="spellStart"/>
            <w:r w:rsidRPr="00D93A11">
              <w:rPr>
                <w:rFonts w:cs="Arial"/>
              </w:rPr>
              <w:t>skateboarding</w:t>
            </w:r>
            <w:proofErr w:type="spellEnd"/>
            <w:r w:rsidRPr="00D93A11">
              <w:rPr>
                <w:rFonts w:cs="Arial"/>
              </w:rPr>
              <w:t>. Fomentar eventos recreativos dirigidos a los jóvenes que fomenten su desarrollo integral, tales como juegos y  campamentos.</w:t>
            </w:r>
          </w:p>
          <w:p w:rsidR="00DF4061" w:rsidRPr="00D93A11" w:rsidRDefault="00DF4061" w:rsidP="009E5715">
            <w:pPr>
              <w:pStyle w:val="Prrafodelista"/>
              <w:numPr>
                <w:ilvl w:val="0"/>
                <w:numId w:val="26"/>
              </w:numPr>
              <w:spacing w:after="160" w:line="276" w:lineRule="auto"/>
              <w:ind w:left="720"/>
              <w:jc w:val="both"/>
              <w:rPr>
                <w:rFonts w:cs="Arial"/>
              </w:rPr>
            </w:pPr>
            <w:r w:rsidRPr="00D93A11">
              <w:rPr>
                <w:rFonts w:cs="Arial"/>
                <w:b/>
              </w:rPr>
              <w:t>De la Comisión de Salud, Prevención y Desarrollo Sexual:</w:t>
            </w:r>
            <w:r w:rsidRPr="00D93A11">
              <w:rPr>
                <w:rFonts w:cs="Arial"/>
              </w:rPr>
              <w:t xml:space="preserve"> Promocionar el área de la salud preventiva, psicológica, sexual y reproductiva en los jóvenes a través del fortalecimiento de campañas de instituciones públicas y/o privadas  dedicadas a este ámbito, brindándoles la información oportuna y adecuada para su desarrollo integral.</w:t>
            </w:r>
          </w:p>
          <w:p w:rsidR="00DF4061" w:rsidRPr="00D93A11" w:rsidRDefault="00DF4061" w:rsidP="009E5715">
            <w:pPr>
              <w:pStyle w:val="Prrafodelista"/>
              <w:numPr>
                <w:ilvl w:val="0"/>
                <w:numId w:val="26"/>
              </w:numPr>
              <w:spacing w:after="160" w:line="276" w:lineRule="auto"/>
              <w:ind w:left="720"/>
              <w:jc w:val="both"/>
              <w:rPr>
                <w:rFonts w:cs="Arial"/>
              </w:rPr>
            </w:pPr>
            <w:r w:rsidRPr="00D93A11">
              <w:rPr>
                <w:rFonts w:cs="Arial"/>
                <w:b/>
              </w:rPr>
              <w:t>De la Comisión de Vinculación con Organizaciones Civiles:</w:t>
            </w:r>
            <w:r w:rsidRPr="00D93A11">
              <w:rPr>
                <w:rFonts w:cs="Arial"/>
              </w:rPr>
              <w:t xml:space="preserve"> Promover relaciones con organismos externos </w:t>
            </w:r>
            <w:r w:rsidRPr="00D93A11">
              <w:rPr>
                <w:rFonts w:cs="Arial"/>
              </w:rPr>
              <w:lastRenderedPageBreak/>
              <w:t xml:space="preserve">que le permitan al consejo llevar a cabo sus actividades en general y relacionar a los jóvenes con instituciones públicas, asociaciones civiles, </w:t>
            </w:r>
            <w:proofErr w:type="spellStart"/>
            <w:r w:rsidRPr="00D93A11">
              <w:rPr>
                <w:rFonts w:cs="Arial"/>
              </w:rPr>
              <w:t>ong´s</w:t>
            </w:r>
            <w:proofErr w:type="spellEnd"/>
            <w:r w:rsidRPr="00D93A11">
              <w:rPr>
                <w:rFonts w:cs="Arial"/>
              </w:rPr>
              <w:t xml:space="preserve"> y otros, para desarrollar diversas actividades o cumplir objetivos de las juventudes.</w:t>
            </w:r>
          </w:p>
          <w:p w:rsidR="00DF4061" w:rsidRPr="00D93A11" w:rsidRDefault="00DF4061" w:rsidP="009E5715">
            <w:pPr>
              <w:pStyle w:val="Prrafodelista"/>
              <w:numPr>
                <w:ilvl w:val="0"/>
                <w:numId w:val="26"/>
              </w:numPr>
              <w:spacing w:after="160" w:line="276" w:lineRule="auto"/>
              <w:ind w:left="720"/>
              <w:jc w:val="both"/>
              <w:rPr>
                <w:rFonts w:cs="Arial"/>
              </w:rPr>
            </w:pPr>
            <w:r w:rsidRPr="00D93A11">
              <w:rPr>
                <w:rFonts w:cs="Arial"/>
                <w:b/>
              </w:rPr>
              <w:t>De la Comisión de Medio Ambiente y Ecología:</w:t>
            </w:r>
            <w:r w:rsidRPr="00D93A11">
              <w:rPr>
                <w:rFonts w:cs="Arial"/>
              </w:rPr>
              <w:t xml:space="preserve"> Gestionar  acciones innovadoras que impulsen y fomenten hacia una educación ambiental en coordinación de la dirección de Medio Ambiente, asociaciones civiles y grupos organizados, así como empresas privadas con responsabilidad social, para tener un Zapotlán ecológico, como lo son enseñar a reducir la huella hídrica, implementar huertos escolares, separar residuos y conservar la flora y fauna.</w:t>
            </w:r>
          </w:p>
        </w:tc>
      </w:tr>
      <w:tr w:rsidR="00DF4061" w:rsidRPr="00D93A11" w:rsidTr="00DF4061">
        <w:tc>
          <w:tcPr>
            <w:tcW w:w="2501" w:type="pct"/>
          </w:tcPr>
          <w:p w:rsidR="00DF4061" w:rsidRPr="00D93A11" w:rsidRDefault="00DF4061" w:rsidP="00DF4061">
            <w:pPr>
              <w:spacing w:line="276" w:lineRule="auto"/>
              <w:jc w:val="both"/>
              <w:rPr>
                <w:rFonts w:cs="Arial"/>
              </w:rPr>
            </w:pPr>
            <w:r w:rsidRPr="008330B5">
              <w:rPr>
                <w:rFonts w:cs="Arial"/>
              </w:rPr>
              <w:lastRenderedPageBreak/>
              <w:t>ARTÍCULO 13. Cada una de estas Comisiones estará integrada por tres consejeros que tengan</w:t>
            </w:r>
            <w:r w:rsidRPr="00D93A11">
              <w:rPr>
                <w:rFonts w:cs="Arial"/>
                <w:rPrChange w:id="297" w:author="Noe Saul Ramos Garcia" w:date="2022-07-04T14:05:00Z">
                  <w:rPr/>
                </w:rPrChange>
              </w:rPr>
              <w:t xml:space="preserve"> conocimiento en la materia de su ámbito, estará coordinada por una persona que actuará como Presidente de Comisión (cada consejero deberá representar una con tal cargo) con las siguientes competencias: </w:t>
            </w:r>
          </w:p>
          <w:p w:rsidR="00DF4061" w:rsidRPr="00D93A11" w:rsidRDefault="00DF4061" w:rsidP="00DF4061">
            <w:pPr>
              <w:spacing w:line="276" w:lineRule="auto"/>
              <w:jc w:val="both"/>
              <w:rPr>
                <w:rFonts w:cs="Arial"/>
              </w:rPr>
            </w:pPr>
          </w:p>
          <w:p w:rsidR="00DF4061" w:rsidRPr="00D93A11" w:rsidRDefault="00DF4061" w:rsidP="00DF4061">
            <w:pPr>
              <w:spacing w:line="276" w:lineRule="auto"/>
              <w:jc w:val="both"/>
              <w:rPr>
                <w:rFonts w:cs="Arial"/>
                <w:rPrChange w:id="298" w:author="Noe Saul Ramos Garcia" w:date="2022-07-04T14:05:00Z">
                  <w:rPr/>
                </w:rPrChange>
              </w:rPr>
            </w:pPr>
            <w:r w:rsidRPr="008330B5">
              <w:rPr>
                <w:rFonts w:cs="Arial"/>
              </w:rPr>
              <w:t xml:space="preserve">I. Elaboración de los proyectos y programas de actividad concerniente al área. </w:t>
            </w:r>
          </w:p>
          <w:p w:rsidR="00DF4061" w:rsidRPr="00D93A11" w:rsidRDefault="00DF4061" w:rsidP="00DF4061">
            <w:pPr>
              <w:spacing w:line="276" w:lineRule="auto"/>
              <w:jc w:val="both"/>
              <w:rPr>
                <w:rFonts w:cs="Arial"/>
                <w:rPrChange w:id="299" w:author="Noe Saul Ramos Garcia" w:date="2022-07-04T14:05:00Z">
                  <w:rPr/>
                </w:rPrChange>
              </w:rPr>
            </w:pPr>
            <w:r w:rsidRPr="00D93A11">
              <w:rPr>
                <w:rFonts w:cs="Arial"/>
                <w:rPrChange w:id="300" w:author="Noe Saul Ramos Garcia" w:date="2022-07-04T14:05:00Z">
                  <w:rPr/>
                </w:rPrChange>
              </w:rPr>
              <w:t xml:space="preserve">II. Dar cuenta a la Comisión Coordinadora de la realización y término de las actividades programadas y proyectadas o en su caso, de los motivos que no lo han permitido. </w:t>
            </w:r>
          </w:p>
          <w:p w:rsidR="00DF4061" w:rsidRPr="00D93A11" w:rsidRDefault="00DF4061" w:rsidP="00DF4061">
            <w:pPr>
              <w:spacing w:line="276" w:lineRule="auto"/>
              <w:jc w:val="both"/>
              <w:rPr>
                <w:rFonts w:cs="Arial"/>
                <w:rPrChange w:id="301" w:author="Noe Saul Ramos Garcia" w:date="2022-07-04T14:05:00Z">
                  <w:rPr/>
                </w:rPrChange>
              </w:rPr>
            </w:pPr>
            <w:r w:rsidRPr="00D93A11">
              <w:rPr>
                <w:rFonts w:cs="Arial"/>
                <w:rPrChange w:id="302" w:author="Noe Saul Ramos Garcia" w:date="2022-07-04T14:05:00Z">
                  <w:rPr/>
                </w:rPrChange>
              </w:rPr>
              <w:t xml:space="preserve">III. Realizar las campañas de promoción, animación y motivación hacia las actividades propias de su área, frente a los vecinos, colectivos y grupos interesados. </w:t>
            </w:r>
          </w:p>
          <w:p w:rsidR="00DF4061" w:rsidRDefault="00DF4061" w:rsidP="00DF4061">
            <w:pPr>
              <w:spacing w:line="276" w:lineRule="auto"/>
              <w:jc w:val="both"/>
              <w:rPr>
                <w:rFonts w:cs="Arial"/>
              </w:rPr>
            </w:pPr>
            <w:r w:rsidRPr="00D93A11">
              <w:rPr>
                <w:rFonts w:cs="Arial"/>
                <w:rPrChange w:id="303" w:author="Noe Saul Ramos Garcia" w:date="2022-07-04T14:05:00Z">
                  <w:rPr/>
                </w:rPrChange>
              </w:rPr>
              <w:t xml:space="preserve">IV. Proponer a la Comisión Coordinadora actividades concretas, tanto dentro como fuera del Programa y del Presupuesto General. </w:t>
            </w:r>
          </w:p>
          <w:p w:rsidR="002754B9" w:rsidRDefault="002754B9" w:rsidP="00DF4061">
            <w:pPr>
              <w:spacing w:line="276" w:lineRule="auto"/>
              <w:jc w:val="both"/>
              <w:rPr>
                <w:rFonts w:cs="Arial"/>
              </w:rPr>
            </w:pPr>
          </w:p>
          <w:p w:rsidR="002754B9" w:rsidRPr="008330B5" w:rsidRDefault="002754B9" w:rsidP="00DF4061">
            <w:pPr>
              <w:spacing w:line="276" w:lineRule="auto"/>
              <w:jc w:val="both"/>
              <w:rPr>
                <w:rFonts w:cs="Arial"/>
              </w:rPr>
            </w:pPr>
          </w:p>
          <w:p w:rsidR="00DF4061" w:rsidRPr="00D93A11" w:rsidRDefault="00DF4061" w:rsidP="00DF4061">
            <w:pPr>
              <w:spacing w:line="276" w:lineRule="auto"/>
              <w:jc w:val="both"/>
              <w:rPr>
                <w:rFonts w:cs="Arial"/>
                <w:rPrChange w:id="304" w:author="Noe Saul Ramos Garcia" w:date="2022-07-04T14:05:00Z">
                  <w:rPr/>
                </w:rPrChange>
              </w:rPr>
            </w:pPr>
            <w:r w:rsidRPr="00D93A11">
              <w:rPr>
                <w:rFonts w:cs="Arial"/>
                <w:rPrChange w:id="305" w:author="Noe Saul Ramos Garcia" w:date="2022-07-04T14:05:00Z">
                  <w:rPr/>
                </w:rPrChange>
              </w:rPr>
              <w:t xml:space="preserve">V. Coordinar a las personas de su área de trabajo para llevar a cabo los Planes de Actividades, asegurando un rendimiento </w:t>
            </w:r>
            <w:r w:rsidRPr="00D93A11">
              <w:rPr>
                <w:rFonts w:cs="Arial"/>
                <w:rPrChange w:id="306" w:author="Noe Saul Ramos Garcia" w:date="2022-07-04T14:05:00Z">
                  <w:rPr/>
                </w:rPrChange>
              </w:rPr>
              <w:lastRenderedPageBreak/>
              <w:t>óptimo tanto de los recursos personales como materiales y técnicos.</w:t>
            </w:r>
          </w:p>
        </w:tc>
        <w:tc>
          <w:tcPr>
            <w:tcW w:w="2499" w:type="pct"/>
          </w:tcPr>
          <w:p w:rsidR="00DF4061" w:rsidRPr="00D93A11" w:rsidRDefault="00DF4061" w:rsidP="00DF4061">
            <w:pPr>
              <w:pStyle w:val="Sinespaciado"/>
              <w:spacing w:line="276" w:lineRule="auto"/>
              <w:jc w:val="both"/>
              <w:rPr>
                <w:rFonts w:eastAsia="Arial" w:cs="Arial"/>
                <w:b/>
                <w:lang w:val="es-MX"/>
                <w:rPrChange w:id="307" w:author="Noe Saul Ramos Garcia" w:date="2022-07-04T14:05:00Z">
                  <w:rPr>
                    <w:rFonts w:eastAsia="Arial" w:cs="Arial"/>
                    <w:b/>
                    <w:color w:val="000000"/>
                  </w:rPr>
                </w:rPrChange>
              </w:rPr>
            </w:pPr>
            <w:r w:rsidRPr="00D93A11">
              <w:rPr>
                <w:rFonts w:cs="Arial"/>
                <w:b/>
                <w:lang w:val="es-MX"/>
              </w:rPr>
              <w:lastRenderedPageBreak/>
              <w:t>Artículo 13</w:t>
            </w:r>
            <w:del w:id="308" w:author="Noe Saul Ramos Garcia" w:date="2022-06-20T13:06:00Z">
              <w:r w:rsidRPr="00D93A11" w:rsidDel="00C83694">
                <w:rPr>
                  <w:rFonts w:eastAsia="Calibri" w:cs="Arial"/>
                  <w:b/>
                  <w:lang w:val="es-MX"/>
                  <w:rPrChange w:id="309" w:author="Noe Saul Ramos Garcia" w:date="2022-07-04T14:05:00Z">
                    <w:rPr>
                      <w:rFonts w:ascii="Times New Roman" w:hAnsi="Times New Roman"/>
                      <w:color w:val="000000"/>
                    </w:rPr>
                  </w:rPrChange>
                </w:rPr>
                <w:delText>43</w:delText>
              </w:r>
            </w:del>
            <w:r w:rsidRPr="00D93A11">
              <w:rPr>
                <w:rFonts w:cs="Arial"/>
                <w:b/>
                <w:lang w:val="es-MX"/>
              </w:rPr>
              <w:t>.</w:t>
            </w:r>
            <w:r w:rsidRPr="00D93A11">
              <w:rPr>
                <w:rFonts w:cs="Arial"/>
                <w:lang w:val="es-MX"/>
              </w:rPr>
              <w:t xml:space="preserve"> </w:t>
            </w:r>
            <w:r w:rsidRPr="00D93A11">
              <w:rPr>
                <w:rFonts w:eastAsia="Arial" w:cs="Arial"/>
                <w:b/>
                <w:lang w:val="es-MX"/>
              </w:rPr>
              <w:t>Las comisiones de trabajo tienen las siguientes competencias:</w:t>
            </w:r>
          </w:p>
          <w:p w:rsidR="00DF4061" w:rsidRPr="00D93A11" w:rsidRDefault="00DF4061" w:rsidP="00DF4061">
            <w:pPr>
              <w:spacing w:before="240" w:after="240" w:line="276" w:lineRule="auto"/>
              <w:ind w:left="720"/>
              <w:jc w:val="both"/>
              <w:rPr>
                <w:rFonts w:cs="Arial"/>
                <w:rPrChange w:id="310" w:author="Noe Saul Ramos Garcia" w:date="2022-07-04T14:05:00Z">
                  <w:rPr>
                    <w:rFonts w:ascii="Times New Roman" w:hAnsi="Times New Roman"/>
                  </w:rPr>
                </w:rPrChange>
              </w:rPr>
            </w:pPr>
            <w:r w:rsidRPr="00D93A11">
              <w:rPr>
                <w:rFonts w:eastAsia="Arial" w:cs="Arial"/>
                <w:rPrChange w:id="311" w:author="Noe Saul Ramos Garcia" w:date="2022-07-04T14:05:00Z">
                  <w:rPr>
                    <w:rFonts w:eastAsia="Arial" w:cs="Arial"/>
                    <w:color w:val="000000"/>
                  </w:rPr>
                </w:rPrChange>
              </w:rPr>
              <w:t>I. Elaboración de los proyectos y programas de actividad concerniente al área.</w:t>
            </w:r>
          </w:p>
          <w:p w:rsidR="00DF4061" w:rsidRPr="00D93A11" w:rsidRDefault="00DF4061" w:rsidP="00DF4061">
            <w:pPr>
              <w:spacing w:before="240" w:after="240" w:line="276" w:lineRule="auto"/>
              <w:ind w:left="720"/>
              <w:jc w:val="both"/>
              <w:rPr>
                <w:rFonts w:cs="Arial"/>
                <w:rPrChange w:id="312" w:author="Noe Saul Ramos Garcia" w:date="2022-07-04T14:05:00Z">
                  <w:rPr>
                    <w:rFonts w:ascii="Times New Roman" w:hAnsi="Times New Roman"/>
                  </w:rPr>
                </w:rPrChange>
              </w:rPr>
            </w:pPr>
            <w:r w:rsidRPr="00D93A11">
              <w:rPr>
                <w:rFonts w:eastAsia="Arial" w:cs="Arial"/>
              </w:rPr>
              <w:t xml:space="preserve">II. Dar cuenta </w:t>
            </w:r>
            <w:r w:rsidRPr="00D93A11">
              <w:rPr>
                <w:rFonts w:eastAsia="Arial" w:cs="Arial"/>
                <w:b/>
              </w:rPr>
              <w:t>al Consejo</w:t>
            </w:r>
            <w:r w:rsidRPr="00D93A11">
              <w:rPr>
                <w:rFonts w:eastAsia="Arial" w:cs="Arial"/>
              </w:rPr>
              <w:t xml:space="preserve"> </w:t>
            </w:r>
            <w:r w:rsidRPr="00D93A11">
              <w:rPr>
                <w:rFonts w:eastAsia="Arial" w:cs="Arial"/>
                <w:b/>
              </w:rPr>
              <w:t>Municipal de la Juventud</w:t>
            </w:r>
            <w:r w:rsidRPr="00D93A11">
              <w:rPr>
                <w:rFonts w:eastAsia="Arial" w:cs="Arial"/>
              </w:rPr>
              <w:t xml:space="preserve"> </w:t>
            </w:r>
            <w:r w:rsidRPr="00D93A11">
              <w:rPr>
                <w:rFonts w:eastAsia="Arial" w:cs="Arial"/>
                <w:rPrChange w:id="313" w:author="Noe Saul Ramos Garcia" w:date="2022-07-04T14:05:00Z">
                  <w:rPr>
                    <w:rFonts w:eastAsia="Arial" w:cs="Arial"/>
                    <w:color w:val="000000"/>
                  </w:rPr>
                </w:rPrChange>
              </w:rPr>
              <w:t>de la realización y término de las actividades programadas y proyectadas o en su caso, de los motivos que no lo han permitido.</w:t>
            </w:r>
          </w:p>
          <w:p w:rsidR="00DF4061" w:rsidRPr="00D93A11" w:rsidRDefault="00DF4061" w:rsidP="00DF4061">
            <w:pPr>
              <w:spacing w:before="240" w:after="240" w:line="276" w:lineRule="auto"/>
              <w:ind w:left="720"/>
              <w:jc w:val="both"/>
              <w:rPr>
                <w:rFonts w:cs="Arial"/>
                <w:rPrChange w:id="314" w:author="Noe Saul Ramos Garcia" w:date="2022-07-04T14:05:00Z">
                  <w:rPr>
                    <w:rFonts w:ascii="Times New Roman" w:hAnsi="Times New Roman"/>
                  </w:rPr>
                </w:rPrChange>
              </w:rPr>
            </w:pPr>
            <w:r w:rsidRPr="00D93A11">
              <w:rPr>
                <w:rFonts w:eastAsia="Arial" w:cs="Arial"/>
                <w:rPrChange w:id="315" w:author="Noe Saul Ramos Garcia" w:date="2022-07-04T14:05:00Z">
                  <w:rPr>
                    <w:rFonts w:eastAsia="Arial" w:cs="Arial"/>
                    <w:color w:val="000000"/>
                  </w:rPr>
                </w:rPrChange>
              </w:rPr>
              <w:t>III. Realizar las campañas de promoción, animación y motivación hacia las actividades propias de su área, frente a los vecinos, colectivos y grupos interesados.</w:t>
            </w:r>
          </w:p>
          <w:p w:rsidR="00DF4061" w:rsidRPr="00D93A11" w:rsidRDefault="00DF4061" w:rsidP="00DF4061">
            <w:pPr>
              <w:spacing w:before="240" w:after="240" w:line="276" w:lineRule="auto"/>
              <w:ind w:left="720"/>
              <w:jc w:val="both"/>
              <w:rPr>
                <w:rFonts w:cs="Arial"/>
                <w:rPrChange w:id="316" w:author="Noe Saul Ramos Garcia" w:date="2022-07-04T14:05:00Z">
                  <w:rPr>
                    <w:rFonts w:ascii="Times New Roman" w:hAnsi="Times New Roman"/>
                  </w:rPr>
                </w:rPrChange>
              </w:rPr>
            </w:pPr>
            <w:r w:rsidRPr="00D93A11">
              <w:rPr>
                <w:rFonts w:eastAsia="Arial" w:cs="Arial"/>
                <w:rPrChange w:id="317" w:author="Noe Saul Ramos Garcia" w:date="2022-07-04T14:05:00Z">
                  <w:rPr>
                    <w:rFonts w:eastAsia="Arial" w:cs="Arial"/>
                    <w:color w:val="000000"/>
                  </w:rPr>
                </w:rPrChange>
              </w:rPr>
              <w:t xml:space="preserve">IV. Proponer </w:t>
            </w:r>
            <w:r w:rsidRPr="00D93A11">
              <w:rPr>
                <w:rFonts w:eastAsia="Arial" w:cs="Arial"/>
                <w:b/>
              </w:rPr>
              <w:t>al Pleno del Consejo</w:t>
            </w:r>
            <w:r w:rsidRPr="00D93A11">
              <w:rPr>
                <w:rFonts w:eastAsia="Arial" w:cs="Arial"/>
                <w:rPrChange w:id="318" w:author="Noe Saul Ramos Garcia" w:date="2022-07-04T14:05:00Z">
                  <w:rPr>
                    <w:rFonts w:eastAsia="Arial" w:cs="Arial"/>
                    <w:color w:val="000000"/>
                  </w:rPr>
                </w:rPrChange>
              </w:rPr>
              <w:t xml:space="preserve"> actividades concretas, tanto dentro como fuera del Programa </w:t>
            </w:r>
            <w:r w:rsidRPr="00D93A11">
              <w:rPr>
                <w:rFonts w:eastAsia="Arial" w:cs="Arial"/>
                <w:b/>
                <w:rPrChange w:id="319" w:author="Noe Saul Ramos Garcia" w:date="2022-07-04T14:05:00Z">
                  <w:rPr>
                    <w:rFonts w:eastAsia="Arial" w:cs="Arial"/>
                    <w:color w:val="000000"/>
                  </w:rPr>
                </w:rPrChange>
              </w:rPr>
              <w:t xml:space="preserve">y del Presupuesto </w:t>
            </w:r>
            <w:r w:rsidRPr="00D93A11">
              <w:rPr>
                <w:rFonts w:eastAsia="Arial" w:cs="Arial"/>
                <w:b/>
              </w:rPr>
              <w:t>de los consejos ciudadanos.</w:t>
            </w:r>
          </w:p>
          <w:p w:rsidR="00DF4061" w:rsidRPr="00D93A11" w:rsidRDefault="00DF4061" w:rsidP="00DF4061">
            <w:pPr>
              <w:spacing w:before="240" w:after="240" w:line="276" w:lineRule="auto"/>
              <w:ind w:left="720"/>
              <w:jc w:val="both"/>
              <w:rPr>
                <w:rFonts w:cs="Arial"/>
                <w:rPrChange w:id="320" w:author="Noe Saul Ramos Garcia" w:date="2022-07-04T14:05:00Z">
                  <w:rPr>
                    <w:rFonts w:ascii="Times New Roman" w:hAnsi="Times New Roman"/>
                  </w:rPr>
                </w:rPrChange>
              </w:rPr>
            </w:pPr>
            <w:r w:rsidRPr="00D93A11">
              <w:rPr>
                <w:rFonts w:eastAsia="Arial" w:cs="Arial"/>
                <w:rPrChange w:id="321" w:author="Noe Saul Ramos Garcia" w:date="2022-07-04T14:05:00Z">
                  <w:rPr>
                    <w:rFonts w:eastAsia="Arial" w:cs="Arial"/>
                    <w:color w:val="000000"/>
                  </w:rPr>
                </w:rPrChange>
              </w:rPr>
              <w:lastRenderedPageBreak/>
              <w:t>V. Coordinar a las personas de su área de trabajo para llevar a cabo los Planes de Actividades, asegurando un rendimiento óptimo tanto de los recursos personales como materiales y técnicos.</w:t>
            </w:r>
          </w:p>
          <w:p w:rsidR="00DF4061" w:rsidRPr="008330B5" w:rsidRDefault="00DF4061" w:rsidP="00DF4061">
            <w:pPr>
              <w:spacing w:line="276" w:lineRule="auto"/>
              <w:jc w:val="both"/>
              <w:rPr>
                <w:rFonts w:cs="Arial"/>
              </w:rPr>
            </w:pPr>
          </w:p>
        </w:tc>
      </w:tr>
      <w:tr w:rsidR="00DF4061" w:rsidRPr="00D93A11" w:rsidTr="00DF4061">
        <w:tc>
          <w:tcPr>
            <w:tcW w:w="2501" w:type="pct"/>
          </w:tcPr>
          <w:p w:rsidR="00DF4061" w:rsidRPr="00D93A11" w:rsidRDefault="00DF4061" w:rsidP="00DF4061">
            <w:pPr>
              <w:spacing w:line="276" w:lineRule="auto"/>
              <w:jc w:val="both"/>
              <w:rPr>
                <w:rFonts w:cs="Arial"/>
                <w:rPrChange w:id="322" w:author="Noe Saul Ramos Garcia" w:date="2022-07-04T14:05:00Z">
                  <w:rPr/>
                </w:rPrChange>
              </w:rPr>
            </w:pPr>
            <w:r w:rsidRPr="008330B5">
              <w:rPr>
                <w:rFonts w:cs="Arial"/>
              </w:rPr>
              <w:lastRenderedPageBreak/>
              <w:t>ARTÍCULO 14. Los Presidentes y Vocales serán elegidos de entre los miembros del Consejo.</w:t>
            </w:r>
          </w:p>
        </w:tc>
        <w:tc>
          <w:tcPr>
            <w:tcW w:w="2499" w:type="pct"/>
          </w:tcPr>
          <w:p w:rsidR="00DF4061" w:rsidRPr="00D93A11" w:rsidRDefault="00DF4061" w:rsidP="00DF4061">
            <w:pPr>
              <w:spacing w:line="276" w:lineRule="auto"/>
              <w:jc w:val="both"/>
              <w:rPr>
                <w:rFonts w:cs="Arial"/>
                <w:b/>
                <w:rPrChange w:id="323" w:author="Noe Saul Ramos Garcia" w:date="2022-07-04T14:05:00Z">
                  <w:rPr/>
                </w:rPrChange>
              </w:rPr>
            </w:pPr>
            <w:r w:rsidRPr="00D93A11">
              <w:rPr>
                <w:rFonts w:cs="Arial"/>
                <w:b/>
              </w:rPr>
              <w:t xml:space="preserve">Artículo </w:t>
            </w:r>
            <w:del w:id="324" w:author="Noe Saul Ramos Garcia" w:date="2022-06-20T13:09:00Z">
              <w:r w:rsidRPr="00D93A11" w:rsidDel="00C83694">
                <w:rPr>
                  <w:rFonts w:cs="Arial"/>
                  <w:b/>
                  <w:rPrChange w:id="325" w:author="Noe Saul Ramos Garcia" w:date="2022-07-04T14:05:00Z">
                    <w:rPr/>
                  </w:rPrChange>
                </w:rPr>
                <w:delText>44</w:delText>
              </w:r>
            </w:del>
            <w:ins w:id="326" w:author="Noe Saul Ramos Garcia" w:date="2022-06-20T13:09:00Z">
              <w:r w:rsidRPr="00D93A11">
                <w:rPr>
                  <w:rFonts w:cs="Arial"/>
                  <w:b/>
                  <w:rPrChange w:id="327" w:author="Noe Saul Ramos Garcia" w:date="2022-07-04T14:05:00Z">
                    <w:rPr/>
                  </w:rPrChange>
                </w:rPr>
                <w:t>14</w:t>
              </w:r>
            </w:ins>
            <w:r w:rsidRPr="00D93A11">
              <w:rPr>
                <w:rFonts w:cs="Arial"/>
                <w:b/>
                <w:rPrChange w:id="328" w:author="Noe Saul Ramos Garcia" w:date="2022-07-04T14:05:00Z">
                  <w:rPr/>
                </w:rPrChange>
              </w:rPr>
              <w:t xml:space="preserve">. </w:t>
            </w:r>
            <w:r w:rsidRPr="00D93A11">
              <w:rPr>
                <w:rFonts w:eastAsia="Arial" w:cs="Arial"/>
                <w:b/>
              </w:rPr>
              <w:t>Derogado.</w:t>
            </w:r>
          </w:p>
        </w:tc>
      </w:tr>
      <w:tr w:rsidR="00DF4061" w:rsidRPr="00D93A11" w:rsidTr="00DF4061">
        <w:tc>
          <w:tcPr>
            <w:tcW w:w="2501" w:type="pct"/>
          </w:tcPr>
          <w:p w:rsidR="00DF4061" w:rsidRPr="00D93A11" w:rsidRDefault="00DF4061" w:rsidP="00DF4061">
            <w:pPr>
              <w:spacing w:line="276" w:lineRule="auto"/>
              <w:jc w:val="both"/>
              <w:rPr>
                <w:rFonts w:cs="Arial"/>
                <w:rPrChange w:id="329" w:author="Noe Saul Ramos Garcia" w:date="2022-07-04T14:05:00Z">
                  <w:rPr/>
                </w:rPrChange>
              </w:rPr>
            </w:pPr>
            <w:r w:rsidRPr="008330B5">
              <w:rPr>
                <w:rFonts w:cs="Arial"/>
              </w:rPr>
              <w:t>ARTÍCULO 15. Tres de los Presidentes de las diferentes áreas formarán una Comisión Coordinadora del Consejo Municipal junto con el presidente del mismo pretend</w:t>
            </w:r>
            <w:r w:rsidRPr="00D93A11">
              <w:rPr>
                <w:rFonts w:cs="Arial"/>
                <w:rPrChange w:id="330" w:author="Noe Saul Ramos Garcia" w:date="2022-07-04T14:05:00Z">
                  <w:rPr/>
                </w:rPrChange>
              </w:rPr>
              <w:t xml:space="preserve">iendo distribuir y coordinar los esfuerzos de los integrantes de las distintas áreas de trabajo. Serán funciones de esta Comisión Coordinadora: </w:t>
            </w:r>
          </w:p>
          <w:p w:rsidR="00DF4061" w:rsidRPr="00D93A11" w:rsidRDefault="00DF4061" w:rsidP="00DF4061">
            <w:pPr>
              <w:spacing w:line="276" w:lineRule="auto"/>
              <w:jc w:val="both"/>
              <w:rPr>
                <w:rFonts w:cs="Arial"/>
                <w:rPrChange w:id="331" w:author="Noe Saul Ramos Garcia" w:date="2022-07-04T14:05:00Z">
                  <w:rPr/>
                </w:rPrChange>
              </w:rPr>
            </w:pPr>
            <w:r w:rsidRPr="00D93A11">
              <w:rPr>
                <w:rFonts w:cs="Arial"/>
                <w:rPrChange w:id="332" w:author="Noe Saul Ramos Garcia" w:date="2022-07-04T14:05:00Z">
                  <w:rPr/>
                </w:rPrChange>
              </w:rPr>
              <w:t xml:space="preserve">I. Proponer los programas de actuación dentro del área de su competencia, para someterlos a la aprobación del Consejo Municipal. </w:t>
            </w:r>
          </w:p>
          <w:p w:rsidR="00DF4061" w:rsidRPr="00D93A11" w:rsidRDefault="00DF4061" w:rsidP="00DF4061">
            <w:pPr>
              <w:spacing w:line="276" w:lineRule="auto"/>
              <w:jc w:val="both"/>
              <w:rPr>
                <w:rFonts w:cs="Arial"/>
                <w:rPrChange w:id="333" w:author="Noe Saul Ramos Garcia" w:date="2022-07-04T14:05:00Z">
                  <w:rPr/>
                </w:rPrChange>
              </w:rPr>
            </w:pPr>
            <w:r w:rsidRPr="00D93A11">
              <w:rPr>
                <w:rFonts w:cs="Arial"/>
                <w:rPrChange w:id="334" w:author="Noe Saul Ramos Garcia" w:date="2022-07-04T14:05:00Z">
                  <w:rPr/>
                </w:rPrChange>
              </w:rPr>
              <w:t xml:space="preserve">II. Recabar cuanta información y asesoramiento estimen conveniente del personal técnico del Ayuntamiento aspirando una correcta elaboración del plan de actividades y a su financiación. </w:t>
            </w:r>
          </w:p>
          <w:p w:rsidR="00DF4061" w:rsidRPr="00D93A11" w:rsidRDefault="00DF4061" w:rsidP="00DF4061">
            <w:pPr>
              <w:spacing w:line="276" w:lineRule="auto"/>
              <w:jc w:val="both"/>
              <w:rPr>
                <w:rFonts w:cs="Arial"/>
                <w:rPrChange w:id="335" w:author="Noe Saul Ramos Garcia" w:date="2022-07-04T14:05:00Z">
                  <w:rPr/>
                </w:rPrChange>
              </w:rPr>
            </w:pPr>
            <w:r w:rsidRPr="00D93A11">
              <w:rPr>
                <w:rFonts w:cs="Arial"/>
                <w:rPrChange w:id="336" w:author="Noe Saul Ramos Garcia" w:date="2022-07-04T14:05:00Z">
                  <w:rPr/>
                </w:rPrChange>
              </w:rPr>
              <w:t xml:space="preserve">III. Seguimiento de la efectiva realización de las actividades diseñadas. </w:t>
            </w:r>
          </w:p>
          <w:p w:rsidR="00DF4061" w:rsidRPr="00D93A11" w:rsidRDefault="00DF4061" w:rsidP="00DF4061">
            <w:pPr>
              <w:spacing w:line="276" w:lineRule="auto"/>
              <w:jc w:val="both"/>
              <w:rPr>
                <w:rFonts w:cs="Arial"/>
                <w:rPrChange w:id="337" w:author="Noe Saul Ramos Garcia" w:date="2022-07-04T14:05:00Z">
                  <w:rPr/>
                </w:rPrChange>
              </w:rPr>
            </w:pPr>
            <w:r w:rsidRPr="00D93A11">
              <w:rPr>
                <w:rFonts w:cs="Arial"/>
                <w:rPrChange w:id="338" w:author="Noe Saul Ramos Garcia" w:date="2022-07-04T14:05:00Z">
                  <w:rPr/>
                </w:rPrChange>
              </w:rPr>
              <w:t xml:space="preserve">IV. Informarse de las campañas promovidas desde otras administraciones públicas y colaborar con ellas si así lo decide el Consejo. </w:t>
            </w:r>
          </w:p>
          <w:p w:rsidR="00DF4061" w:rsidRPr="00D93A11" w:rsidRDefault="00DF4061" w:rsidP="00DF4061">
            <w:pPr>
              <w:spacing w:line="276" w:lineRule="auto"/>
              <w:jc w:val="both"/>
              <w:rPr>
                <w:rFonts w:cs="Arial"/>
                <w:rPrChange w:id="339" w:author="Noe Saul Ramos Garcia" w:date="2022-07-04T14:05:00Z">
                  <w:rPr/>
                </w:rPrChange>
              </w:rPr>
            </w:pPr>
            <w:r w:rsidRPr="00D93A11">
              <w:rPr>
                <w:rFonts w:cs="Arial"/>
                <w:rPrChange w:id="340" w:author="Noe Saul Ramos Garcia" w:date="2022-07-04T14:05:00Z">
                  <w:rPr/>
                </w:rPrChange>
              </w:rPr>
              <w:t>V. Informarse de las inquietudes de los vecinos y canalizarlas hacia las diferentes áreas de trabajo, para darles una solución satisfactoria dentro de los cauces legales.</w:t>
            </w:r>
          </w:p>
        </w:tc>
        <w:tc>
          <w:tcPr>
            <w:tcW w:w="2499" w:type="pct"/>
          </w:tcPr>
          <w:p w:rsidR="00DF4061" w:rsidRPr="008330B5" w:rsidRDefault="00DF4061" w:rsidP="00DF4061">
            <w:pPr>
              <w:spacing w:line="276" w:lineRule="auto"/>
              <w:jc w:val="both"/>
              <w:rPr>
                <w:rFonts w:cs="Arial"/>
              </w:rPr>
            </w:pPr>
            <w:r w:rsidRPr="00D93A11">
              <w:rPr>
                <w:rFonts w:cs="Arial"/>
                <w:b/>
              </w:rPr>
              <w:t xml:space="preserve">Artículo </w:t>
            </w:r>
            <w:del w:id="341" w:author="Noe Saul Ramos Garcia" w:date="2022-06-20T13:09:00Z">
              <w:r w:rsidRPr="00D93A11" w:rsidDel="00C83694">
                <w:rPr>
                  <w:rFonts w:cs="Arial"/>
                  <w:b/>
                  <w:rPrChange w:id="342" w:author="Noe Saul Ramos Garcia" w:date="2022-07-04T14:05:00Z">
                    <w:rPr/>
                  </w:rPrChange>
                </w:rPr>
                <w:delText>45</w:delText>
              </w:r>
            </w:del>
            <w:ins w:id="343" w:author="Noe Saul Ramos Garcia" w:date="2022-06-20T13:09:00Z">
              <w:r w:rsidRPr="00D93A11">
                <w:rPr>
                  <w:rFonts w:cs="Arial"/>
                  <w:b/>
                </w:rPr>
                <w:t>15</w:t>
              </w:r>
            </w:ins>
            <w:r w:rsidRPr="00D93A11">
              <w:rPr>
                <w:rFonts w:cs="Arial"/>
                <w:b/>
              </w:rPr>
              <w:t>.</w:t>
            </w:r>
            <w:r w:rsidRPr="00D93A11">
              <w:rPr>
                <w:rFonts w:cs="Arial"/>
              </w:rPr>
              <w:t xml:space="preserve"> </w:t>
            </w:r>
            <w:r w:rsidRPr="00D93A11">
              <w:rPr>
                <w:rFonts w:eastAsia="Arial" w:cs="Arial"/>
                <w:b/>
              </w:rPr>
              <w:t>Derogado</w:t>
            </w:r>
          </w:p>
        </w:tc>
      </w:tr>
      <w:tr w:rsidR="00DF4061" w:rsidRPr="00D93A11" w:rsidTr="00DF4061">
        <w:tc>
          <w:tcPr>
            <w:tcW w:w="2501" w:type="pct"/>
          </w:tcPr>
          <w:p w:rsidR="00DF4061" w:rsidRPr="00D93A11" w:rsidRDefault="00DF4061" w:rsidP="00DF4061">
            <w:pPr>
              <w:spacing w:line="276" w:lineRule="auto"/>
              <w:jc w:val="both"/>
              <w:rPr>
                <w:rFonts w:cs="Arial"/>
                <w:rPrChange w:id="344" w:author="Noe Saul Ramos Garcia" w:date="2022-07-04T14:05:00Z">
                  <w:rPr/>
                </w:rPrChange>
              </w:rPr>
            </w:pPr>
            <w:r w:rsidRPr="008330B5">
              <w:rPr>
                <w:rFonts w:cs="Arial"/>
              </w:rPr>
              <w:t>ARTÍCULO 16. El Consejo no debe estar asociado con la idea de ser una plataforma de promoción y confrontación</w:t>
            </w:r>
            <w:r w:rsidRPr="00D93A11">
              <w:rPr>
                <w:rFonts w:cs="Arial"/>
                <w:rPrChange w:id="345" w:author="Noe Saul Ramos Garcia" w:date="2022-07-04T14:05:00Z">
                  <w:rPr/>
                </w:rPrChange>
              </w:rPr>
              <w:t xml:space="preserve"> política de las personas que lo gestionan.</w:t>
            </w:r>
          </w:p>
        </w:tc>
        <w:tc>
          <w:tcPr>
            <w:tcW w:w="2499" w:type="pct"/>
          </w:tcPr>
          <w:p w:rsidR="00DF4061" w:rsidRPr="00D93A11" w:rsidRDefault="00DF4061" w:rsidP="00DF4061">
            <w:pPr>
              <w:spacing w:line="276" w:lineRule="auto"/>
              <w:jc w:val="both"/>
              <w:rPr>
                <w:rFonts w:cs="Arial"/>
                <w:rPrChange w:id="346" w:author="Noe Saul Ramos Garcia" w:date="2022-07-04T14:05:00Z">
                  <w:rPr/>
                </w:rPrChange>
              </w:rPr>
            </w:pPr>
            <w:r w:rsidRPr="00D93A11">
              <w:rPr>
                <w:rFonts w:cs="Arial"/>
                <w:b/>
              </w:rPr>
              <w:t xml:space="preserve">Artículo </w:t>
            </w:r>
            <w:del w:id="347" w:author="Noe Saul Ramos Garcia" w:date="2022-06-20T14:03:00Z">
              <w:r w:rsidRPr="00D93A11" w:rsidDel="00157B2C">
                <w:rPr>
                  <w:rFonts w:cs="Arial"/>
                  <w:b/>
                  <w:rPrChange w:id="348" w:author="Noe Saul Ramos Garcia" w:date="2022-07-04T14:05:00Z">
                    <w:rPr/>
                  </w:rPrChange>
                </w:rPr>
                <w:delText>46</w:delText>
              </w:r>
            </w:del>
            <w:ins w:id="349" w:author="Noe Saul Ramos Garcia" w:date="2022-06-20T14:03:00Z">
              <w:r w:rsidRPr="00D93A11">
                <w:rPr>
                  <w:rFonts w:cs="Arial"/>
                  <w:b/>
                  <w:rPrChange w:id="350" w:author="Noe Saul Ramos Garcia" w:date="2022-07-04T14:05:00Z">
                    <w:rPr/>
                  </w:rPrChange>
                </w:rPr>
                <w:t>16</w:t>
              </w:r>
            </w:ins>
            <w:r w:rsidRPr="00D93A11">
              <w:rPr>
                <w:rFonts w:cs="Arial"/>
                <w:b/>
                <w:rPrChange w:id="351" w:author="Noe Saul Ramos Garcia" w:date="2022-07-04T14:05:00Z">
                  <w:rPr/>
                </w:rPrChange>
              </w:rPr>
              <w:t>.</w:t>
            </w:r>
            <w:r w:rsidRPr="008330B5">
              <w:rPr>
                <w:rFonts w:cs="Arial"/>
              </w:rPr>
              <w:t xml:space="preserve"> El Consejo no debe estar asociado con la idea de ser una plataforma de promoción y confrontación política de las personas que lo gestionan.</w:t>
            </w:r>
          </w:p>
        </w:tc>
      </w:tr>
      <w:tr w:rsidR="00DF4061" w:rsidRPr="00D93A11" w:rsidTr="00DF4061">
        <w:tc>
          <w:tcPr>
            <w:tcW w:w="2501" w:type="pct"/>
          </w:tcPr>
          <w:p w:rsidR="00DF4061" w:rsidRPr="00D93A11" w:rsidRDefault="00DF4061" w:rsidP="00DF4061">
            <w:pPr>
              <w:spacing w:line="276" w:lineRule="auto"/>
              <w:jc w:val="center"/>
              <w:rPr>
                <w:rFonts w:cs="Arial"/>
                <w:rPrChange w:id="352" w:author="Noe Saul Ramos Garcia" w:date="2022-07-04T14:05:00Z">
                  <w:rPr/>
                </w:rPrChange>
              </w:rPr>
            </w:pPr>
            <w:r w:rsidRPr="008330B5">
              <w:rPr>
                <w:rFonts w:cs="Arial"/>
              </w:rPr>
              <w:t>TÍTULO TERCERO RÉGIMEN DE FUNCIONAMIENTO INTERNO. CAPITU</w:t>
            </w:r>
            <w:r w:rsidRPr="00D93A11">
              <w:rPr>
                <w:rFonts w:cs="Arial"/>
                <w:rPrChange w:id="353" w:author="Noe Saul Ramos Garcia" w:date="2022-07-04T14:05:00Z">
                  <w:rPr/>
                </w:rPrChange>
              </w:rPr>
              <w:t>LO 1 RÉGIMEN DE SESIONES.</w:t>
            </w:r>
          </w:p>
        </w:tc>
        <w:tc>
          <w:tcPr>
            <w:tcW w:w="2499" w:type="pct"/>
          </w:tcPr>
          <w:p w:rsidR="002754B9" w:rsidRDefault="002754B9" w:rsidP="00DF4061">
            <w:pPr>
              <w:spacing w:line="276" w:lineRule="auto"/>
              <w:jc w:val="center"/>
              <w:rPr>
                <w:rFonts w:cs="Arial"/>
                <w:b/>
              </w:rPr>
            </w:pPr>
          </w:p>
          <w:p w:rsidR="00DF4061" w:rsidRPr="00D93A11" w:rsidRDefault="002754B9" w:rsidP="00DF4061">
            <w:pPr>
              <w:spacing w:line="276" w:lineRule="auto"/>
              <w:jc w:val="center"/>
              <w:rPr>
                <w:rFonts w:cs="Arial"/>
                <w:b/>
              </w:rPr>
            </w:pPr>
            <w:r>
              <w:rPr>
                <w:rFonts w:cs="Arial"/>
                <w:b/>
              </w:rPr>
              <w:t>TÍ</w:t>
            </w:r>
            <w:r w:rsidR="00DF4061" w:rsidRPr="00D93A11">
              <w:rPr>
                <w:rFonts w:cs="Arial"/>
                <w:b/>
                <w:rPrChange w:id="354" w:author="Noe Saul Ramos Garcia" w:date="2022-07-04T14:05:00Z">
                  <w:rPr/>
                </w:rPrChange>
              </w:rPr>
              <w:t xml:space="preserve">TULO </w:t>
            </w:r>
            <w:r w:rsidR="00DF4061" w:rsidRPr="00D93A11">
              <w:rPr>
                <w:rFonts w:cs="Arial"/>
                <w:b/>
              </w:rPr>
              <w:t>TERCERO.</w:t>
            </w:r>
          </w:p>
          <w:p w:rsidR="00DF4061" w:rsidRPr="00D93A11" w:rsidRDefault="00DF4061" w:rsidP="00DF4061">
            <w:pPr>
              <w:spacing w:line="276" w:lineRule="auto"/>
              <w:jc w:val="center"/>
              <w:rPr>
                <w:rFonts w:cs="Arial"/>
                <w:b/>
              </w:rPr>
            </w:pPr>
            <w:r w:rsidRPr="00D93A11">
              <w:rPr>
                <w:rFonts w:cs="Arial"/>
                <w:b/>
              </w:rPr>
              <w:t>RÉGIMEN DE FUNCIONAMIENTO INTERNO.</w:t>
            </w:r>
          </w:p>
          <w:p w:rsidR="00DF4061" w:rsidRPr="00D93A11" w:rsidRDefault="00DF4061" w:rsidP="00DF4061">
            <w:pPr>
              <w:spacing w:line="276" w:lineRule="auto"/>
              <w:jc w:val="center"/>
              <w:rPr>
                <w:rFonts w:cs="Arial"/>
                <w:b/>
              </w:rPr>
            </w:pPr>
            <w:r w:rsidRPr="00D93A11">
              <w:rPr>
                <w:rFonts w:cs="Arial"/>
                <w:b/>
                <w:rPrChange w:id="355" w:author="Noe Saul Ramos Garcia" w:date="2022-07-04T14:05:00Z">
                  <w:rPr/>
                </w:rPrChange>
              </w:rPr>
              <w:t xml:space="preserve">CAPITULO </w:t>
            </w:r>
            <w:r w:rsidRPr="00D93A11">
              <w:rPr>
                <w:rFonts w:cs="Arial"/>
                <w:b/>
              </w:rPr>
              <w:t>I</w:t>
            </w:r>
          </w:p>
          <w:p w:rsidR="00DF4061" w:rsidRDefault="00DF4061" w:rsidP="00DF4061">
            <w:pPr>
              <w:spacing w:line="276" w:lineRule="auto"/>
              <w:jc w:val="center"/>
              <w:rPr>
                <w:rFonts w:cs="Arial"/>
                <w:b/>
              </w:rPr>
            </w:pPr>
            <w:r w:rsidRPr="00D93A11">
              <w:rPr>
                <w:rFonts w:cs="Arial"/>
                <w:b/>
              </w:rPr>
              <w:t>RÉGIMEN DE SESIONES</w:t>
            </w:r>
          </w:p>
          <w:p w:rsidR="002754B9" w:rsidRPr="008330B5" w:rsidRDefault="002754B9" w:rsidP="00DF4061">
            <w:pPr>
              <w:spacing w:line="276" w:lineRule="auto"/>
              <w:jc w:val="center"/>
              <w:rPr>
                <w:rFonts w:cs="Arial"/>
              </w:rPr>
            </w:pPr>
          </w:p>
        </w:tc>
      </w:tr>
      <w:tr w:rsidR="00DF4061" w:rsidRPr="00D93A11" w:rsidTr="00DF4061">
        <w:tc>
          <w:tcPr>
            <w:tcW w:w="2501" w:type="pct"/>
          </w:tcPr>
          <w:p w:rsidR="009E5715" w:rsidRDefault="009E5715" w:rsidP="00DF4061">
            <w:pPr>
              <w:spacing w:line="276" w:lineRule="auto"/>
              <w:jc w:val="both"/>
              <w:rPr>
                <w:rFonts w:cs="Arial"/>
              </w:rPr>
            </w:pPr>
          </w:p>
          <w:p w:rsidR="009E5715" w:rsidRDefault="009E5715" w:rsidP="00DF4061">
            <w:pPr>
              <w:spacing w:line="276" w:lineRule="auto"/>
              <w:jc w:val="both"/>
              <w:rPr>
                <w:rFonts w:cs="Arial"/>
              </w:rPr>
            </w:pPr>
          </w:p>
          <w:p w:rsidR="009E5715" w:rsidRDefault="009E5715" w:rsidP="00DF4061">
            <w:pPr>
              <w:spacing w:line="276" w:lineRule="auto"/>
              <w:jc w:val="both"/>
              <w:rPr>
                <w:rFonts w:cs="Arial"/>
              </w:rPr>
            </w:pPr>
          </w:p>
          <w:p w:rsidR="00DF4061" w:rsidRPr="00D93A11" w:rsidRDefault="00DF4061" w:rsidP="00DF4061">
            <w:pPr>
              <w:spacing w:line="276" w:lineRule="auto"/>
              <w:jc w:val="both"/>
              <w:rPr>
                <w:rFonts w:cs="Arial"/>
                <w:rPrChange w:id="356" w:author="Noe Saul Ramos Garcia" w:date="2022-07-04T14:05:00Z">
                  <w:rPr/>
                </w:rPrChange>
              </w:rPr>
            </w:pPr>
            <w:r w:rsidRPr="008330B5">
              <w:rPr>
                <w:rFonts w:cs="Arial"/>
              </w:rPr>
              <w:t>ARTÍCULO 17. El Consejo Municipal de Juventud se reunirá por lo menos una vez bimestralmente o en su caso cuando sea necesario.</w:t>
            </w:r>
          </w:p>
        </w:tc>
        <w:tc>
          <w:tcPr>
            <w:tcW w:w="2499" w:type="pct"/>
          </w:tcPr>
          <w:p w:rsidR="009E5715" w:rsidRDefault="009E5715" w:rsidP="00DF4061">
            <w:pPr>
              <w:spacing w:line="276" w:lineRule="auto"/>
              <w:jc w:val="both"/>
              <w:rPr>
                <w:rFonts w:cs="Arial"/>
                <w:b/>
              </w:rPr>
            </w:pPr>
          </w:p>
          <w:p w:rsidR="009E5715" w:rsidRDefault="009E5715" w:rsidP="00DF4061">
            <w:pPr>
              <w:spacing w:line="276" w:lineRule="auto"/>
              <w:jc w:val="both"/>
              <w:rPr>
                <w:rFonts w:cs="Arial"/>
                <w:b/>
              </w:rPr>
            </w:pPr>
          </w:p>
          <w:p w:rsidR="009E5715" w:rsidRDefault="009E5715" w:rsidP="00DF4061">
            <w:pPr>
              <w:spacing w:line="276" w:lineRule="auto"/>
              <w:jc w:val="both"/>
              <w:rPr>
                <w:rFonts w:cs="Arial"/>
                <w:b/>
              </w:rPr>
            </w:pPr>
          </w:p>
          <w:p w:rsidR="00DF4061" w:rsidRPr="00D93A11" w:rsidRDefault="00DF4061" w:rsidP="00DF4061">
            <w:pPr>
              <w:spacing w:line="276" w:lineRule="auto"/>
              <w:jc w:val="both"/>
              <w:rPr>
                <w:rFonts w:cs="Arial"/>
                <w:rPrChange w:id="357" w:author="Noe Saul Ramos Garcia" w:date="2022-07-04T14:05:00Z">
                  <w:rPr/>
                </w:rPrChange>
              </w:rPr>
            </w:pPr>
            <w:r w:rsidRPr="00D93A11">
              <w:rPr>
                <w:rFonts w:cs="Arial"/>
                <w:b/>
              </w:rPr>
              <w:t>Artículo</w:t>
            </w:r>
            <w:r w:rsidRPr="00D93A11">
              <w:rPr>
                <w:rFonts w:cs="Arial"/>
                <w:b/>
                <w:rPrChange w:id="358" w:author="Noe Saul Ramos Garcia" w:date="2022-07-04T14:05:00Z">
                  <w:rPr/>
                </w:rPrChange>
              </w:rPr>
              <w:t xml:space="preserve"> </w:t>
            </w:r>
            <w:del w:id="359" w:author="Noe Saul Ramos Garcia" w:date="2022-06-20T14:07:00Z">
              <w:r w:rsidRPr="00D93A11" w:rsidDel="008C4E8C">
                <w:rPr>
                  <w:rFonts w:cs="Arial"/>
                  <w:b/>
                  <w:rPrChange w:id="360" w:author="Noe Saul Ramos Garcia" w:date="2022-07-04T14:05:00Z">
                    <w:rPr/>
                  </w:rPrChange>
                </w:rPr>
                <w:delText>47</w:delText>
              </w:r>
            </w:del>
            <w:ins w:id="361" w:author="Noe Saul Ramos Garcia" w:date="2022-06-20T14:07:00Z">
              <w:r w:rsidRPr="00D93A11">
                <w:rPr>
                  <w:rFonts w:cs="Arial"/>
                  <w:b/>
                  <w:rPrChange w:id="362" w:author="Noe Saul Ramos Garcia" w:date="2022-07-04T14:05:00Z">
                    <w:rPr/>
                  </w:rPrChange>
                </w:rPr>
                <w:t>17</w:t>
              </w:r>
            </w:ins>
            <w:r w:rsidRPr="00D93A11">
              <w:rPr>
                <w:rFonts w:cs="Arial"/>
                <w:b/>
                <w:rPrChange w:id="363" w:author="Noe Saul Ramos Garcia" w:date="2022-07-04T14:05:00Z">
                  <w:rPr/>
                </w:rPrChange>
              </w:rPr>
              <w:t>.</w:t>
            </w:r>
            <w:r w:rsidRPr="008330B5">
              <w:rPr>
                <w:rFonts w:cs="Arial"/>
              </w:rPr>
              <w:t xml:space="preserve"> El Consejo Municipal de la</w:t>
            </w:r>
            <w:r w:rsidRPr="00D93A11">
              <w:rPr>
                <w:rFonts w:cs="Arial"/>
              </w:rPr>
              <w:t xml:space="preserve"> juventud</w:t>
            </w:r>
            <w:r w:rsidRPr="008330B5">
              <w:rPr>
                <w:rFonts w:cs="Arial"/>
              </w:rPr>
              <w:t xml:space="preserve"> se reunirá por lo menos una vez </w:t>
            </w:r>
            <w:del w:id="364" w:author="Noe Saul Ramos Garcia" w:date="2022-06-20T14:09:00Z">
              <w:r w:rsidRPr="008330B5" w:rsidDel="008C4E8C">
                <w:rPr>
                  <w:rFonts w:cs="Arial"/>
                  <w:highlight w:val="yellow"/>
                </w:rPr>
                <w:delText>al mes</w:delText>
              </w:r>
            </w:del>
            <w:ins w:id="365" w:author="Noe Saul Ramos Garcia" w:date="2022-06-20T14:09:00Z">
              <w:r w:rsidRPr="00D93A11">
                <w:rPr>
                  <w:rFonts w:cs="Arial"/>
                  <w:rPrChange w:id="366" w:author="Noe Saul Ramos Garcia" w:date="2022-07-04T14:05:00Z">
                    <w:rPr/>
                  </w:rPrChange>
                </w:rPr>
                <w:t>bimestralmente</w:t>
              </w:r>
            </w:ins>
            <w:r w:rsidRPr="00D93A11">
              <w:rPr>
                <w:rFonts w:cs="Arial"/>
                <w:rPrChange w:id="367" w:author="Noe Saul Ramos Garcia" w:date="2022-07-04T14:05:00Z">
                  <w:rPr/>
                </w:rPrChange>
              </w:rPr>
              <w:t xml:space="preserve"> o en su caso cuando sea necesario.</w:t>
            </w:r>
          </w:p>
        </w:tc>
      </w:tr>
      <w:tr w:rsidR="00DF4061" w:rsidRPr="00D93A11" w:rsidTr="00DF4061">
        <w:tc>
          <w:tcPr>
            <w:tcW w:w="2501" w:type="pct"/>
          </w:tcPr>
          <w:p w:rsidR="00DF4061" w:rsidRPr="00D93A11" w:rsidRDefault="00DF4061" w:rsidP="00DF4061">
            <w:pPr>
              <w:spacing w:line="276" w:lineRule="auto"/>
              <w:jc w:val="both"/>
              <w:rPr>
                <w:rFonts w:cs="Arial"/>
                <w:rPrChange w:id="368" w:author="Noe Saul Ramos Garcia" w:date="2022-07-04T14:05:00Z">
                  <w:rPr/>
                </w:rPrChange>
              </w:rPr>
            </w:pPr>
            <w:r w:rsidRPr="008330B5">
              <w:rPr>
                <w:rFonts w:cs="Arial"/>
              </w:rPr>
              <w:lastRenderedPageBreak/>
              <w:t>ARTÍCULO 18. La Comisión Coordinadora se reunirá con la periodicidad que determine, en función de sus necesidades.</w:t>
            </w:r>
          </w:p>
        </w:tc>
        <w:tc>
          <w:tcPr>
            <w:tcW w:w="2499" w:type="pct"/>
          </w:tcPr>
          <w:p w:rsidR="00DF4061" w:rsidRPr="008330B5" w:rsidRDefault="00DF4061" w:rsidP="00DF4061">
            <w:pPr>
              <w:spacing w:line="276" w:lineRule="auto"/>
              <w:jc w:val="both"/>
              <w:rPr>
                <w:rFonts w:cs="Arial"/>
              </w:rPr>
            </w:pPr>
            <w:r w:rsidRPr="00D93A11">
              <w:rPr>
                <w:rFonts w:cs="Arial"/>
                <w:b/>
              </w:rPr>
              <w:t>Artículo</w:t>
            </w:r>
            <w:r w:rsidRPr="00D93A11">
              <w:rPr>
                <w:rFonts w:cs="Arial"/>
                <w:b/>
                <w:rPrChange w:id="369" w:author="Noe Saul Ramos Garcia" w:date="2022-07-04T14:05:00Z">
                  <w:rPr/>
                </w:rPrChange>
              </w:rPr>
              <w:t xml:space="preserve"> </w:t>
            </w:r>
            <w:del w:id="370" w:author="Noe Saul Ramos Garcia" w:date="2022-06-20T14:10:00Z">
              <w:r w:rsidRPr="00D93A11" w:rsidDel="008C4E8C">
                <w:rPr>
                  <w:rFonts w:cs="Arial"/>
                  <w:b/>
                  <w:rPrChange w:id="371" w:author="Noe Saul Ramos Garcia" w:date="2022-07-04T14:05:00Z">
                    <w:rPr/>
                  </w:rPrChange>
                </w:rPr>
                <w:delText>48</w:delText>
              </w:r>
            </w:del>
            <w:ins w:id="372" w:author="Noe Saul Ramos Garcia" w:date="2022-06-20T14:10:00Z">
              <w:r w:rsidRPr="00D93A11">
                <w:rPr>
                  <w:rFonts w:cs="Arial"/>
                  <w:b/>
                  <w:rPrChange w:id="373" w:author="Noe Saul Ramos Garcia" w:date="2022-07-04T14:05:00Z">
                    <w:rPr/>
                  </w:rPrChange>
                </w:rPr>
                <w:t>18</w:t>
              </w:r>
            </w:ins>
            <w:r w:rsidRPr="00D93A11">
              <w:rPr>
                <w:rFonts w:cs="Arial"/>
                <w:b/>
                <w:rPrChange w:id="374" w:author="Noe Saul Ramos Garcia" w:date="2022-07-04T14:05:00Z">
                  <w:rPr/>
                </w:rPrChange>
              </w:rPr>
              <w:t>.</w:t>
            </w:r>
            <w:r w:rsidRPr="008330B5">
              <w:rPr>
                <w:rFonts w:cs="Arial"/>
              </w:rPr>
              <w:t xml:space="preserve"> </w:t>
            </w:r>
            <w:r w:rsidRPr="00D93A11">
              <w:rPr>
                <w:rFonts w:cs="Arial"/>
                <w:b/>
              </w:rPr>
              <w:t>La primera Sesión de instalación del Consejo Municipal de la Juventud, será convocada por el Presidente Municipal.</w:t>
            </w:r>
          </w:p>
        </w:tc>
      </w:tr>
      <w:tr w:rsidR="00DF4061" w:rsidRPr="00D93A11" w:rsidTr="00DF4061">
        <w:tc>
          <w:tcPr>
            <w:tcW w:w="2501" w:type="pct"/>
          </w:tcPr>
          <w:p w:rsidR="00DF4061" w:rsidRPr="00D93A11" w:rsidRDefault="00DF4061" w:rsidP="00DF4061">
            <w:pPr>
              <w:spacing w:line="276" w:lineRule="auto"/>
              <w:jc w:val="both"/>
              <w:rPr>
                <w:rFonts w:cs="Arial"/>
                <w:rPrChange w:id="375" w:author="Noe Saul Ramos Garcia" w:date="2022-07-04T14:05:00Z">
                  <w:rPr/>
                </w:rPrChange>
              </w:rPr>
            </w:pPr>
            <w:r w:rsidRPr="008330B5">
              <w:rPr>
                <w:rFonts w:cs="Arial"/>
              </w:rPr>
              <w:t>ARTÍCULO 19. Las Comisiones de trabajo se reunirán con la periodicidad necesaria para hacer operativo su plan de actuación, según ellas m</w:t>
            </w:r>
            <w:r w:rsidRPr="00D93A11">
              <w:rPr>
                <w:rFonts w:cs="Arial"/>
                <w:rPrChange w:id="376" w:author="Noe Saul Ramos Garcia" w:date="2022-07-04T14:05:00Z">
                  <w:rPr/>
                </w:rPrChange>
              </w:rPr>
              <w:t>ismas lo determinen.</w:t>
            </w:r>
          </w:p>
        </w:tc>
        <w:tc>
          <w:tcPr>
            <w:tcW w:w="2499" w:type="pct"/>
          </w:tcPr>
          <w:p w:rsidR="00DF4061" w:rsidRPr="00D93A11" w:rsidRDefault="00DF4061" w:rsidP="00DF4061">
            <w:pPr>
              <w:spacing w:line="276" w:lineRule="auto"/>
              <w:jc w:val="both"/>
              <w:rPr>
                <w:rFonts w:cs="Arial"/>
                <w:rPrChange w:id="377" w:author="Noe Saul Ramos Garcia" w:date="2022-07-04T14:05:00Z">
                  <w:rPr/>
                </w:rPrChange>
              </w:rPr>
            </w:pPr>
            <w:r w:rsidRPr="00D93A11">
              <w:rPr>
                <w:rFonts w:cs="Arial"/>
                <w:b/>
              </w:rPr>
              <w:t xml:space="preserve">Artículo </w:t>
            </w:r>
            <w:ins w:id="378" w:author="Noe Saul Ramos Garcia" w:date="2022-06-20T14:11:00Z">
              <w:r w:rsidRPr="00D93A11">
                <w:rPr>
                  <w:rFonts w:cs="Arial"/>
                  <w:b/>
                </w:rPr>
                <w:t>1</w:t>
              </w:r>
            </w:ins>
            <w:del w:id="379" w:author="Noe Saul Ramos Garcia" w:date="2022-06-20T14:11:00Z">
              <w:r w:rsidRPr="00D93A11" w:rsidDel="008C4E8C">
                <w:rPr>
                  <w:rFonts w:cs="Arial"/>
                  <w:b/>
                  <w:rPrChange w:id="380" w:author="Noe Saul Ramos Garcia" w:date="2022-07-04T14:05:00Z">
                    <w:rPr/>
                  </w:rPrChange>
                </w:rPr>
                <w:delText>4</w:delText>
              </w:r>
            </w:del>
            <w:r w:rsidRPr="00D93A11">
              <w:rPr>
                <w:rFonts w:cs="Arial"/>
                <w:b/>
              </w:rPr>
              <w:t>9.</w:t>
            </w:r>
            <w:r w:rsidRPr="00D93A11">
              <w:rPr>
                <w:rFonts w:cs="Arial"/>
              </w:rPr>
              <w:t xml:space="preserve"> </w:t>
            </w:r>
            <w:r w:rsidRPr="008330B5">
              <w:rPr>
                <w:rFonts w:cs="Arial"/>
              </w:rPr>
              <w:t>Las Comisiones de trabajo se reunirán con la periodicidad necesaria para hacer operativo su plan de actuación, según ellas mismas lo determinen.</w:t>
            </w:r>
          </w:p>
        </w:tc>
      </w:tr>
      <w:tr w:rsidR="00DF4061" w:rsidRPr="00D93A11" w:rsidTr="00DF4061">
        <w:tc>
          <w:tcPr>
            <w:tcW w:w="2501" w:type="pct"/>
          </w:tcPr>
          <w:p w:rsidR="00DF4061" w:rsidRPr="00D93A11" w:rsidRDefault="00DF4061" w:rsidP="00DF4061">
            <w:pPr>
              <w:spacing w:line="276" w:lineRule="auto"/>
              <w:jc w:val="both"/>
              <w:rPr>
                <w:rFonts w:cs="Arial"/>
                <w:rPrChange w:id="381" w:author="Noe Saul Ramos Garcia" w:date="2022-07-04T14:05:00Z">
                  <w:rPr/>
                </w:rPrChange>
              </w:rPr>
            </w:pPr>
            <w:r w:rsidRPr="008330B5">
              <w:rPr>
                <w:rFonts w:cs="Arial"/>
              </w:rPr>
              <w:t>ARTÍCULO 20. El Presidente es el facultado para emitir convocatoria para se</w:t>
            </w:r>
            <w:r w:rsidRPr="00D93A11">
              <w:rPr>
                <w:rFonts w:cs="Arial"/>
                <w:rPrChange w:id="382" w:author="Noe Saul Ramos Garcia" w:date="2022-07-04T14:05:00Z">
                  <w:rPr/>
                </w:rPrChange>
              </w:rPr>
              <w:t>sión o en su caso, se podrá convocar por la tercera parte de los miembros, mediante escrito firmado de los que lo soliciten.</w:t>
            </w:r>
          </w:p>
        </w:tc>
        <w:tc>
          <w:tcPr>
            <w:tcW w:w="2499" w:type="pct"/>
          </w:tcPr>
          <w:p w:rsidR="00DF4061" w:rsidRPr="00D93A11" w:rsidRDefault="00DF4061" w:rsidP="00DF4061">
            <w:pPr>
              <w:spacing w:line="276" w:lineRule="auto"/>
              <w:jc w:val="both"/>
              <w:rPr>
                <w:rFonts w:cs="Arial"/>
                <w:rPrChange w:id="383" w:author="Noe Saul Ramos Garcia" w:date="2022-07-04T14:05:00Z">
                  <w:rPr/>
                </w:rPrChange>
              </w:rPr>
            </w:pPr>
            <w:r w:rsidRPr="00D93A11">
              <w:rPr>
                <w:rFonts w:cs="Arial"/>
                <w:b/>
              </w:rPr>
              <w:t>Artículo</w:t>
            </w:r>
            <w:r w:rsidRPr="00D93A11">
              <w:rPr>
                <w:rFonts w:cs="Arial"/>
                <w:b/>
                <w:rPrChange w:id="384" w:author="Noe Saul Ramos Garcia" w:date="2022-07-04T14:05:00Z">
                  <w:rPr/>
                </w:rPrChange>
              </w:rPr>
              <w:t xml:space="preserve"> </w:t>
            </w:r>
            <w:del w:id="385" w:author="Noe Saul Ramos Garcia" w:date="2022-06-20T14:18:00Z">
              <w:r w:rsidRPr="00D93A11" w:rsidDel="002D54F6">
                <w:rPr>
                  <w:rFonts w:cs="Arial"/>
                  <w:b/>
                  <w:rPrChange w:id="386" w:author="Noe Saul Ramos Garcia" w:date="2022-07-04T14:05:00Z">
                    <w:rPr/>
                  </w:rPrChange>
                </w:rPr>
                <w:delText>50</w:delText>
              </w:r>
            </w:del>
            <w:ins w:id="387" w:author="Noe Saul Ramos Garcia" w:date="2022-06-20T14:18:00Z">
              <w:r w:rsidRPr="00D93A11">
                <w:rPr>
                  <w:rFonts w:cs="Arial"/>
                  <w:b/>
                  <w:rPrChange w:id="388" w:author="Noe Saul Ramos Garcia" w:date="2022-07-04T14:05:00Z">
                    <w:rPr/>
                  </w:rPrChange>
                </w:rPr>
                <w:t>20</w:t>
              </w:r>
            </w:ins>
            <w:r w:rsidRPr="00D93A11">
              <w:rPr>
                <w:rFonts w:cs="Arial"/>
                <w:b/>
                <w:rPrChange w:id="389" w:author="Noe Saul Ramos Garcia" w:date="2022-07-04T14:05:00Z">
                  <w:rPr/>
                </w:rPrChange>
              </w:rPr>
              <w:t>.</w:t>
            </w:r>
            <w:r w:rsidRPr="008330B5">
              <w:rPr>
                <w:rFonts w:cs="Arial"/>
              </w:rPr>
              <w:t xml:space="preserve"> El Presidente es el facultado para emitir convocatoria para sesión o en su caso, se podrá convocar por la tercera parte de los miembros, mediante escrito firmado de los que lo soliciten.</w:t>
            </w:r>
          </w:p>
        </w:tc>
      </w:tr>
      <w:tr w:rsidR="00DF4061" w:rsidRPr="00D93A11" w:rsidTr="00DF4061">
        <w:tc>
          <w:tcPr>
            <w:tcW w:w="2501" w:type="pct"/>
          </w:tcPr>
          <w:p w:rsidR="00DF4061" w:rsidRPr="00D93A11" w:rsidRDefault="00DF4061" w:rsidP="00DF4061">
            <w:pPr>
              <w:spacing w:line="276" w:lineRule="auto"/>
              <w:jc w:val="both"/>
              <w:rPr>
                <w:rFonts w:cs="Arial"/>
                <w:rPrChange w:id="390" w:author="Noe Saul Ramos Garcia" w:date="2022-07-04T14:05:00Z">
                  <w:rPr/>
                </w:rPrChange>
              </w:rPr>
            </w:pPr>
            <w:r w:rsidRPr="008330B5">
              <w:rPr>
                <w:rFonts w:cs="Arial"/>
              </w:rPr>
              <w:t>ARTÍCULO 21. Las sesiones se convocarán por escrito, con 48 horas d</w:t>
            </w:r>
            <w:r w:rsidRPr="00D93A11">
              <w:rPr>
                <w:rFonts w:cs="Arial"/>
                <w:rPrChange w:id="391" w:author="Noe Saul Ramos Garcia" w:date="2022-07-04T14:05:00Z">
                  <w:rPr/>
                </w:rPrChange>
              </w:rPr>
              <w:t>e antelación acompañándose a la convocatoria el Orden del día, en el que se fijarán los asuntos pendientes, excepto los que tenga consideración de urgentes que se convocarán con 24 horas de anticipación</w:t>
            </w:r>
          </w:p>
        </w:tc>
        <w:tc>
          <w:tcPr>
            <w:tcW w:w="2499" w:type="pct"/>
          </w:tcPr>
          <w:p w:rsidR="00DF4061" w:rsidRPr="008330B5" w:rsidRDefault="00DF4061" w:rsidP="00DF4061">
            <w:pPr>
              <w:spacing w:line="276" w:lineRule="auto"/>
              <w:jc w:val="both"/>
              <w:rPr>
                <w:rFonts w:cs="Arial"/>
              </w:rPr>
            </w:pPr>
            <w:r w:rsidRPr="00D93A11">
              <w:rPr>
                <w:rFonts w:cs="Arial"/>
                <w:b/>
              </w:rPr>
              <w:t xml:space="preserve">Artículo </w:t>
            </w:r>
            <w:del w:id="392" w:author="Noe Saul Ramos Garcia" w:date="2022-06-20T14:19:00Z">
              <w:r w:rsidRPr="00D93A11" w:rsidDel="002D54F6">
                <w:rPr>
                  <w:rFonts w:cs="Arial"/>
                  <w:b/>
                  <w:rPrChange w:id="393" w:author="Noe Saul Ramos Garcia" w:date="2022-07-04T14:05:00Z">
                    <w:rPr/>
                  </w:rPrChange>
                </w:rPr>
                <w:delText>51</w:delText>
              </w:r>
            </w:del>
            <w:ins w:id="394" w:author="Noe Saul Ramos Garcia" w:date="2022-06-20T14:19:00Z">
              <w:r w:rsidRPr="00D93A11">
                <w:rPr>
                  <w:rFonts w:cs="Arial"/>
                  <w:b/>
                </w:rPr>
                <w:t>21</w:t>
              </w:r>
            </w:ins>
            <w:r w:rsidRPr="00D93A11">
              <w:rPr>
                <w:rFonts w:cs="Arial"/>
                <w:b/>
              </w:rPr>
              <w:t>.</w:t>
            </w:r>
            <w:r w:rsidRPr="00D93A11">
              <w:rPr>
                <w:rFonts w:cs="Arial"/>
              </w:rPr>
              <w:t xml:space="preserve"> </w:t>
            </w:r>
            <w:r w:rsidRPr="008330B5">
              <w:rPr>
                <w:rFonts w:cs="Arial"/>
              </w:rPr>
              <w:t xml:space="preserve">Las sesiones </w:t>
            </w:r>
            <w:ins w:id="395" w:author="Noe Saul Ramos Garcia" w:date="2022-06-20T14:19:00Z">
              <w:r w:rsidRPr="008330B5">
                <w:rPr>
                  <w:rFonts w:cs="Arial"/>
                </w:rPr>
                <w:t xml:space="preserve">ordinarias </w:t>
              </w:r>
            </w:ins>
            <w:r w:rsidRPr="00D93A11">
              <w:rPr>
                <w:rFonts w:cs="Arial"/>
                <w:rPrChange w:id="396" w:author="Noe Saul Ramos Garcia" w:date="2022-07-04T14:05:00Z">
                  <w:rPr/>
                </w:rPrChange>
              </w:rPr>
              <w:t xml:space="preserve">se convocarán por escrito, con 48 horas de antelación acompañándose a la convocatoria el Orden del día, en el que se fijarán los asuntos pendientes, excepto los que tenga consideración de urgentes que </w:t>
            </w:r>
            <w:r w:rsidRPr="00D93A11">
              <w:rPr>
                <w:rFonts w:cs="Arial"/>
                <w:b/>
                <w:rPrChange w:id="397" w:author="Noe Saul Ramos Garcia" w:date="2022-07-04T14:05:00Z">
                  <w:rPr/>
                </w:rPrChange>
              </w:rPr>
              <w:t>se</w:t>
            </w:r>
            <w:r w:rsidRPr="00D93A11">
              <w:rPr>
                <w:rFonts w:cs="Arial"/>
                <w:b/>
              </w:rPr>
              <w:t xml:space="preserve"> podrán convocar</w:t>
            </w:r>
            <w:r w:rsidRPr="00D93A11">
              <w:rPr>
                <w:rFonts w:cs="Arial"/>
                <w:b/>
                <w:rPrChange w:id="398" w:author="Noe Saul Ramos Garcia" w:date="2022-07-04T14:05:00Z">
                  <w:rPr/>
                </w:rPrChange>
              </w:rPr>
              <w:t xml:space="preserve"> con</w:t>
            </w:r>
            <w:r w:rsidRPr="00D93A11">
              <w:rPr>
                <w:rFonts w:cs="Arial"/>
                <w:b/>
              </w:rPr>
              <w:t xml:space="preserve"> al menos</w:t>
            </w:r>
            <w:r w:rsidRPr="00D93A11">
              <w:rPr>
                <w:rFonts w:cs="Arial"/>
                <w:b/>
                <w:rPrChange w:id="399" w:author="Noe Saul Ramos Garcia" w:date="2022-07-04T14:05:00Z">
                  <w:rPr/>
                </w:rPrChange>
              </w:rPr>
              <w:t xml:space="preserve"> 24 horas de anticipación</w:t>
            </w:r>
            <w:ins w:id="400" w:author="Noe Saul Ramos Garcia" w:date="2022-06-20T14:19:00Z">
              <w:r w:rsidRPr="00D93A11">
                <w:rPr>
                  <w:rFonts w:cs="Arial"/>
                  <w:b/>
                  <w:rPrChange w:id="401" w:author="Noe Saul Ramos Garcia" w:date="2022-07-04T14:05:00Z">
                    <w:rPr/>
                  </w:rPrChange>
                </w:rPr>
                <w:t>, mismas que serán denominadas como extraordinarias.</w:t>
              </w:r>
            </w:ins>
          </w:p>
        </w:tc>
      </w:tr>
      <w:tr w:rsidR="00DF4061" w:rsidRPr="00D93A11" w:rsidTr="00DF4061">
        <w:tc>
          <w:tcPr>
            <w:tcW w:w="2501" w:type="pct"/>
          </w:tcPr>
          <w:p w:rsidR="00DF4061" w:rsidRPr="00D93A11" w:rsidRDefault="00DF4061" w:rsidP="00DF4061">
            <w:pPr>
              <w:spacing w:line="276" w:lineRule="auto"/>
              <w:jc w:val="both"/>
              <w:rPr>
                <w:rFonts w:cs="Arial"/>
                <w:rPrChange w:id="402" w:author="Noe Saul Ramos Garcia" w:date="2022-07-04T14:05:00Z">
                  <w:rPr/>
                </w:rPrChange>
              </w:rPr>
            </w:pPr>
            <w:r w:rsidRPr="008330B5">
              <w:rPr>
                <w:rFonts w:cs="Arial"/>
              </w:rPr>
              <w:t>ARTÍCULO 22. A petición de cualquier miembro del pleno, podrá tratarse asuntos fuera del Orden del día o modificación del mismo, circunstancia justificada que deberá ser declarada de urgencia por mayoría absoluta de</w:t>
            </w:r>
            <w:r w:rsidRPr="00D93A11">
              <w:rPr>
                <w:rFonts w:cs="Arial"/>
                <w:rPrChange w:id="403" w:author="Noe Saul Ramos Garcia" w:date="2022-07-04T14:05:00Z">
                  <w:rPr/>
                </w:rPrChange>
              </w:rPr>
              <w:t xml:space="preserve"> votos de los asistentes.</w:t>
            </w:r>
          </w:p>
        </w:tc>
        <w:tc>
          <w:tcPr>
            <w:tcW w:w="2499" w:type="pct"/>
          </w:tcPr>
          <w:p w:rsidR="00DF4061" w:rsidRPr="00D93A11" w:rsidRDefault="00DF4061" w:rsidP="00DF4061">
            <w:pPr>
              <w:spacing w:line="276" w:lineRule="auto"/>
              <w:jc w:val="both"/>
              <w:rPr>
                <w:rFonts w:cs="Arial"/>
                <w:rPrChange w:id="404" w:author="Noe Saul Ramos Garcia" w:date="2022-07-04T14:05:00Z">
                  <w:rPr/>
                </w:rPrChange>
              </w:rPr>
            </w:pPr>
            <w:r w:rsidRPr="00D93A11">
              <w:rPr>
                <w:rFonts w:cs="Arial"/>
                <w:b/>
              </w:rPr>
              <w:t xml:space="preserve">Artículo </w:t>
            </w:r>
            <w:del w:id="405" w:author="Noe Saul Ramos Garcia" w:date="2022-06-20T14:20:00Z">
              <w:r w:rsidRPr="00D93A11" w:rsidDel="002D54F6">
                <w:rPr>
                  <w:rFonts w:cs="Arial"/>
                  <w:b/>
                  <w:rPrChange w:id="406" w:author="Noe Saul Ramos Garcia" w:date="2022-07-04T14:05:00Z">
                    <w:rPr/>
                  </w:rPrChange>
                </w:rPr>
                <w:delText>52</w:delText>
              </w:r>
            </w:del>
            <w:ins w:id="407" w:author="Noe Saul Ramos Garcia" w:date="2022-06-20T14:20:00Z">
              <w:r w:rsidRPr="00D93A11">
                <w:rPr>
                  <w:rFonts w:cs="Arial"/>
                  <w:b/>
                </w:rPr>
                <w:t>22</w:t>
              </w:r>
            </w:ins>
            <w:r w:rsidRPr="00D93A11">
              <w:rPr>
                <w:rFonts w:cs="Arial"/>
                <w:b/>
              </w:rPr>
              <w:t>.</w:t>
            </w:r>
            <w:r w:rsidRPr="00D93A11">
              <w:rPr>
                <w:rFonts w:cs="Arial"/>
              </w:rPr>
              <w:t xml:space="preserve"> </w:t>
            </w:r>
            <w:r w:rsidRPr="008330B5">
              <w:rPr>
                <w:rFonts w:cs="Arial"/>
              </w:rPr>
              <w:t>A petición de cualquier miembro del pleno, podrá tratarse asuntos fuera del Orden del día o modificación del mismo, circunstancia justificada que deberá ser declarada de urgencia por mayoría absoluta de votos de los</w:t>
            </w:r>
            <w:r w:rsidRPr="00D93A11">
              <w:rPr>
                <w:rFonts w:cs="Arial"/>
                <w:rPrChange w:id="408" w:author="Noe Saul Ramos Garcia" w:date="2022-07-04T14:05:00Z">
                  <w:rPr/>
                </w:rPrChange>
              </w:rPr>
              <w:t xml:space="preserve"> asistentes.</w:t>
            </w:r>
          </w:p>
        </w:tc>
      </w:tr>
      <w:tr w:rsidR="00DF4061" w:rsidRPr="00D93A11" w:rsidTr="00DF4061">
        <w:tc>
          <w:tcPr>
            <w:tcW w:w="2501" w:type="pct"/>
          </w:tcPr>
          <w:p w:rsidR="00DF4061" w:rsidRPr="00D93A11" w:rsidRDefault="00DF4061" w:rsidP="00DF4061">
            <w:pPr>
              <w:spacing w:line="276" w:lineRule="auto"/>
              <w:jc w:val="both"/>
              <w:rPr>
                <w:rFonts w:cs="Arial"/>
                <w:rPrChange w:id="409" w:author="Noe Saul Ramos Garcia" w:date="2022-07-04T14:05:00Z">
                  <w:rPr/>
                </w:rPrChange>
              </w:rPr>
            </w:pPr>
            <w:r w:rsidRPr="008330B5">
              <w:rPr>
                <w:rFonts w:cs="Arial"/>
              </w:rPr>
              <w:t>ARTÍCULO 23. En el Orden del día de las Sesiones Ordinarias del Consejo deberán incluirse un punto de cuestiones, propuestas o asuntos de interés general</w:t>
            </w:r>
          </w:p>
        </w:tc>
        <w:tc>
          <w:tcPr>
            <w:tcW w:w="2499" w:type="pct"/>
          </w:tcPr>
          <w:p w:rsidR="00DF4061" w:rsidRPr="008330B5" w:rsidRDefault="00DF4061" w:rsidP="00DF4061">
            <w:pPr>
              <w:spacing w:line="276" w:lineRule="auto"/>
              <w:jc w:val="both"/>
              <w:rPr>
                <w:rFonts w:cs="Arial"/>
              </w:rPr>
            </w:pPr>
            <w:r w:rsidRPr="00D93A11">
              <w:rPr>
                <w:rFonts w:cs="Arial"/>
                <w:b/>
              </w:rPr>
              <w:t xml:space="preserve">Artículo </w:t>
            </w:r>
            <w:del w:id="410" w:author="Noe Saul Ramos Garcia" w:date="2022-06-20T14:20:00Z">
              <w:r w:rsidRPr="00D93A11" w:rsidDel="002D54F6">
                <w:rPr>
                  <w:rFonts w:cs="Arial"/>
                  <w:b/>
                  <w:rPrChange w:id="411" w:author="Noe Saul Ramos Garcia" w:date="2022-07-04T14:05:00Z">
                    <w:rPr/>
                  </w:rPrChange>
                </w:rPr>
                <w:delText>53</w:delText>
              </w:r>
            </w:del>
            <w:ins w:id="412" w:author="Noe Saul Ramos Garcia" w:date="2022-06-20T14:20:00Z">
              <w:r w:rsidRPr="00D93A11">
                <w:rPr>
                  <w:rFonts w:cs="Arial"/>
                  <w:b/>
                </w:rPr>
                <w:t>23</w:t>
              </w:r>
            </w:ins>
            <w:r w:rsidRPr="00D93A11">
              <w:rPr>
                <w:rFonts w:cs="Arial"/>
                <w:b/>
              </w:rPr>
              <w:t>.</w:t>
            </w:r>
            <w:r w:rsidRPr="00D93A11">
              <w:rPr>
                <w:rFonts w:cs="Arial"/>
              </w:rPr>
              <w:t xml:space="preserve"> </w:t>
            </w:r>
            <w:r w:rsidRPr="008330B5">
              <w:rPr>
                <w:rFonts w:cs="Arial"/>
              </w:rPr>
              <w:t>En el Orden del día de las Sesiones Ordinarias del Consejo deberán inclui</w:t>
            </w:r>
            <w:r w:rsidRPr="00D93A11">
              <w:rPr>
                <w:rFonts w:cs="Arial"/>
                <w:rPrChange w:id="413" w:author="Noe Saul Ramos Garcia" w:date="2022-07-04T14:05:00Z">
                  <w:rPr/>
                </w:rPrChange>
              </w:rPr>
              <w:t>rse un punto de cuestiones, propuestas o asuntos de interés general</w:t>
            </w:r>
            <w:r w:rsidRPr="00D93A11">
              <w:rPr>
                <w:rFonts w:cs="Arial"/>
              </w:rPr>
              <w:t>.</w:t>
            </w:r>
          </w:p>
        </w:tc>
      </w:tr>
      <w:tr w:rsidR="00DF4061" w:rsidRPr="00D93A11" w:rsidTr="00DF4061">
        <w:tc>
          <w:tcPr>
            <w:tcW w:w="2501" w:type="pct"/>
          </w:tcPr>
          <w:p w:rsidR="00DF4061" w:rsidRPr="00D93A11" w:rsidRDefault="00DF4061" w:rsidP="00DF4061">
            <w:pPr>
              <w:spacing w:line="276" w:lineRule="auto"/>
              <w:jc w:val="both"/>
              <w:rPr>
                <w:rFonts w:cs="Arial"/>
                <w:rPrChange w:id="414" w:author="Noe Saul Ramos Garcia" w:date="2022-07-04T14:05:00Z">
                  <w:rPr/>
                </w:rPrChange>
              </w:rPr>
            </w:pPr>
            <w:r w:rsidRPr="008330B5">
              <w:rPr>
                <w:rFonts w:cs="Arial"/>
              </w:rPr>
              <w:t>ARTÍCULO 24. El Consejo Municipal de la Juventud podrá solicitar en tiempo y forma pertinente la comparecencia de cuantos funcionarios, técnicos o trabajadores municipales sean necesario</w:t>
            </w:r>
            <w:r w:rsidRPr="00D93A11">
              <w:rPr>
                <w:rFonts w:cs="Arial"/>
                <w:rPrChange w:id="415" w:author="Noe Saul Ramos Garcia" w:date="2022-07-04T14:05:00Z">
                  <w:rPr/>
                </w:rPrChange>
              </w:rPr>
              <w:t>s para conocimiento o aclaración de temas de interés y competencia.</w:t>
            </w:r>
          </w:p>
        </w:tc>
        <w:tc>
          <w:tcPr>
            <w:tcW w:w="2499" w:type="pct"/>
          </w:tcPr>
          <w:p w:rsidR="00DF4061" w:rsidRPr="00D93A11" w:rsidRDefault="00DF4061" w:rsidP="00DF4061">
            <w:pPr>
              <w:spacing w:line="276" w:lineRule="auto"/>
              <w:jc w:val="both"/>
              <w:rPr>
                <w:rFonts w:cs="Arial"/>
                <w:rPrChange w:id="416" w:author="Noe Saul Ramos Garcia" w:date="2022-07-04T14:05:00Z">
                  <w:rPr/>
                </w:rPrChange>
              </w:rPr>
            </w:pPr>
            <w:r w:rsidRPr="00D93A11">
              <w:rPr>
                <w:rFonts w:cs="Arial"/>
                <w:b/>
              </w:rPr>
              <w:t xml:space="preserve">Artículo </w:t>
            </w:r>
            <w:del w:id="417" w:author="Noe Saul Ramos Garcia" w:date="2022-06-20T14:21:00Z">
              <w:r w:rsidRPr="00D93A11" w:rsidDel="002D54F6">
                <w:rPr>
                  <w:rFonts w:cs="Arial"/>
                  <w:b/>
                  <w:rPrChange w:id="418" w:author="Noe Saul Ramos Garcia" w:date="2022-07-04T14:05:00Z">
                    <w:rPr/>
                  </w:rPrChange>
                </w:rPr>
                <w:delText>54</w:delText>
              </w:r>
            </w:del>
            <w:ins w:id="419" w:author="Noe Saul Ramos Garcia" w:date="2022-06-20T14:21:00Z">
              <w:r w:rsidRPr="00D93A11">
                <w:rPr>
                  <w:rFonts w:cs="Arial"/>
                  <w:b/>
                </w:rPr>
                <w:t>24</w:t>
              </w:r>
            </w:ins>
            <w:r w:rsidRPr="00D93A11">
              <w:rPr>
                <w:rFonts w:cs="Arial"/>
                <w:b/>
              </w:rPr>
              <w:t>.</w:t>
            </w:r>
            <w:r w:rsidRPr="00D93A11">
              <w:rPr>
                <w:rFonts w:cs="Arial"/>
              </w:rPr>
              <w:t xml:space="preserve"> </w:t>
            </w:r>
            <w:r w:rsidRPr="008330B5">
              <w:rPr>
                <w:rFonts w:cs="Arial"/>
              </w:rPr>
              <w:t xml:space="preserve">El Consejo Municipal de la Juventud podrá solicitar en tiempo y forma pertinente la comparecencia de cuantos funcionarios, técnicos o trabajadores municipales sean </w:t>
            </w:r>
            <w:r w:rsidRPr="00D93A11">
              <w:rPr>
                <w:rFonts w:cs="Arial"/>
                <w:rPrChange w:id="420" w:author="Noe Saul Ramos Garcia" w:date="2022-07-04T14:05:00Z">
                  <w:rPr/>
                </w:rPrChange>
              </w:rPr>
              <w:t>necesarios para conocimiento o aclaración de temas de interés y competencia.</w:t>
            </w:r>
          </w:p>
        </w:tc>
      </w:tr>
      <w:tr w:rsidR="00DF4061" w:rsidRPr="00D93A11" w:rsidTr="00DF4061">
        <w:trPr>
          <w:ins w:id="421" w:author="Noe Saul Ramos Garcia" w:date="2022-06-20T14:21:00Z"/>
        </w:trPr>
        <w:tc>
          <w:tcPr>
            <w:tcW w:w="2501" w:type="pct"/>
          </w:tcPr>
          <w:p w:rsidR="00DF4061" w:rsidRPr="008330B5" w:rsidRDefault="00DF4061" w:rsidP="00DF4061">
            <w:pPr>
              <w:spacing w:line="276" w:lineRule="auto"/>
              <w:jc w:val="center"/>
              <w:rPr>
                <w:ins w:id="422" w:author="Noe Saul Ramos Garcia" w:date="2022-06-20T14:21:00Z"/>
                <w:rFonts w:cs="Arial"/>
              </w:rPr>
            </w:pPr>
            <w:r w:rsidRPr="008330B5">
              <w:rPr>
                <w:rFonts w:cs="Arial"/>
              </w:rPr>
              <w:t>CAPÍTULO 2 RÉGIMEN DE VOTACIÓN.</w:t>
            </w:r>
          </w:p>
        </w:tc>
        <w:tc>
          <w:tcPr>
            <w:tcW w:w="2499" w:type="pct"/>
          </w:tcPr>
          <w:p w:rsidR="002754B9" w:rsidRDefault="002754B9" w:rsidP="00DF4061">
            <w:pPr>
              <w:spacing w:line="276" w:lineRule="auto"/>
              <w:jc w:val="center"/>
              <w:rPr>
                <w:rFonts w:cs="Arial"/>
                <w:b/>
              </w:rPr>
            </w:pPr>
          </w:p>
          <w:p w:rsidR="00DF4061" w:rsidRPr="00D93A11" w:rsidRDefault="00DF4061" w:rsidP="00DF4061">
            <w:pPr>
              <w:spacing w:line="276" w:lineRule="auto"/>
              <w:jc w:val="center"/>
              <w:rPr>
                <w:rFonts w:cs="Arial"/>
                <w:b/>
              </w:rPr>
            </w:pPr>
            <w:r w:rsidRPr="00D93A11">
              <w:rPr>
                <w:rFonts w:cs="Arial"/>
                <w:b/>
              </w:rPr>
              <w:t>CAPITULO II</w:t>
            </w:r>
          </w:p>
          <w:p w:rsidR="00DF4061" w:rsidRDefault="00DF4061" w:rsidP="00DF4061">
            <w:pPr>
              <w:spacing w:line="276" w:lineRule="auto"/>
              <w:jc w:val="center"/>
              <w:rPr>
                <w:rFonts w:cs="Arial"/>
                <w:b/>
              </w:rPr>
            </w:pPr>
            <w:r w:rsidRPr="00D93A11">
              <w:rPr>
                <w:rFonts w:cs="Arial"/>
                <w:b/>
              </w:rPr>
              <w:t>REGIMEN DE VOTACIÓN.</w:t>
            </w:r>
          </w:p>
          <w:p w:rsidR="002754B9" w:rsidRPr="008330B5" w:rsidRDefault="002754B9" w:rsidP="00DF4061">
            <w:pPr>
              <w:spacing w:line="276" w:lineRule="auto"/>
              <w:jc w:val="center"/>
              <w:rPr>
                <w:ins w:id="423" w:author="Noe Saul Ramos Garcia" w:date="2022-06-20T14:21:00Z"/>
                <w:rFonts w:cs="Arial"/>
              </w:rPr>
            </w:pPr>
          </w:p>
        </w:tc>
      </w:tr>
      <w:tr w:rsidR="00DF4061" w:rsidRPr="00D93A11" w:rsidTr="00DF4061">
        <w:tc>
          <w:tcPr>
            <w:tcW w:w="2501" w:type="pct"/>
          </w:tcPr>
          <w:p w:rsidR="009E5715" w:rsidRDefault="009E5715" w:rsidP="00DF4061">
            <w:pPr>
              <w:spacing w:line="276" w:lineRule="auto"/>
              <w:jc w:val="both"/>
              <w:rPr>
                <w:rFonts w:cs="Arial"/>
              </w:rPr>
            </w:pPr>
          </w:p>
          <w:p w:rsidR="00DF4061" w:rsidRPr="00D93A11" w:rsidRDefault="00DF4061" w:rsidP="00DF4061">
            <w:pPr>
              <w:spacing w:line="276" w:lineRule="auto"/>
              <w:jc w:val="both"/>
              <w:rPr>
                <w:rFonts w:cs="Arial"/>
                <w:rPrChange w:id="424" w:author="Noe Saul Ramos Garcia" w:date="2022-07-04T14:05:00Z">
                  <w:rPr/>
                </w:rPrChange>
              </w:rPr>
            </w:pPr>
            <w:r w:rsidRPr="008330B5">
              <w:rPr>
                <w:rFonts w:cs="Arial"/>
              </w:rPr>
              <w:t xml:space="preserve">ARTÍCULO 25. El quórum necesario para constituirse tanto el Plenario del Consejo como las Comisiones de </w:t>
            </w:r>
            <w:r w:rsidRPr="00D93A11">
              <w:rPr>
                <w:rFonts w:cs="Arial"/>
                <w:rPrChange w:id="425" w:author="Noe Saul Ramos Garcia" w:date="2022-07-04T14:05:00Z">
                  <w:rPr/>
                </w:rPrChange>
              </w:rPr>
              <w:t>trabajo será de mayoría absoluta.</w:t>
            </w:r>
          </w:p>
        </w:tc>
        <w:tc>
          <w:tcPr>
            <w:tcW w:w="2499" w:type="pct"/>
          </w:tcPr>
          <w:p w:rsidR="009E5715" w:rsidRDefault="009E5715" w:rsidP="00DF4061">
            <w:pPr>
              <w:spacing w:line="276" w:lineRule="auto"/>
              <w:jc w:val="both"/>
              <w:rPr>
                <w:rFonts w:cs="Arial"/>
                <w:b/>
              </w:rPr>
            </w:pPr>
          </w:p>
          <w:p w:rsidR="00DF4061" w:rsidRPr="00D93A11" w:rsidRDefault="00DF4061" w:rsidP="00DF4061">
            <w:pPr>
              <w:spacing w:line="276" w:lineRule="auto"/>
              <w:jc w:val="both"/>
              <w:rPr>
                <w:rFonts w:cs="Arial"/>
                <w:rPrChange w:id="426" w:author="Noe Saul Ramos Garcia" w:date="2022-07-04T14:05:00Z">
                  <w:rPr/>
                </w:rPrChange>
              </w:rPr>
            </w:pPr>
            <w:r w:rsidRPr="00D93A11">
              <w:rPr>
                <w:rFonts w:cs="Arial"/>
                <w:b/>
              </w:rPr>
              <w:t xml:space="preserve">Artículo </w:t>
            </w:r>
            <w:del w:id="427" w:author="Noe Saul Ramos Garcia" w:date="2022-06-20T14:21:00Z">
              <w:r w:rsidRPr="00D93A11" w:rsidDel="002D54F6">
                <w:rPr>
                  <w:rFonts w:cs="Arial"/>
                  <w:b/>
                  <w:rPrChange w:id="428" w:author="Noe Saul Ramos Garcia" w:date="2022-07-04T14:05:00Z">
                    <w:rPr/>
                  </w:rPrChange>
                </w:rPr>
                <w:delText>55</w:delText>
              </w:r>
            </w:del>
            <w:ins w:id="429" w:author="Noe Saul Ramos Garcia" w:date="2022-06-20T14:21:00Z">
              <w:r w:rsidRPr="00D93A11">
                <w:rPr>
                  <w:rFonts w:cs="Arial"/>
                  <w:b/>
                </w:rPr>
                <w:t>25</w:t>
              </w:r>
            </w:ins>
            <w:r w:rsidRPr="00D93A11">
              <w:rPr>
                <w:rFonts w:cs="Arial"/>
                <w:b/>
              </w:rPr>
              <w:t>.</w:t>
            </w:r>
            <w:r w:rsidRPr="00D93A11">
              <w:rPr>
                <w:rFonts w:cs="Arial"/>
              </w:rPr>
              <w:t xml:space="preserve"> </w:t>
            </w:r>
            <w:r w:rsidRPr="008330B5">
              <w:rPr>
                <w:rFonts w:cs="Arial"/>
              </w:rPr>
              <w:t>El quórum necesario para constituirse tanto el Plenario del Consejo como las Comisiones de trabajo será de mayoría absoluta.</w:t>
            </w:r>
          </w:p>
        </w:tc>
      </w:tr>
      <w:tr w:rsidR="00DF4061" w:rsidRPr="00D93A11" w:rsidTr="00DF4061">
        <w:tc>
          <w:tcPr>
            <w:tcW w:w="2501" w:type="pct"/>
          </w:tcPr>
          <w:p w:rsidR="00DF4061" w:rsidRPr="00D93A11" w:rsidRDefault="00DF4061" w:rsidP="00DF4061">
            <w:pPr>
              <w:spacing w:line="276" w:lineRule="auto"/>
              <w:jc w:val="both"/>
              <w:rPr>
                <w:rFonts w:cs="Arial"/>
                <w:rPrChange w:id="430" w:author="Noe Saul Ramos Garcia" w:date="2022-07-04T14:05:00Z">
                  <w:rPr/>
                </w:rPrChange>
              </w:rPr>
            </w:pPr>
            <w:r w:rsidRPr="008330B5">
              <w:rPr>
                <w:rFonts w:cs="Arial"/>
              </w:rPr>
              <w:t>ARTÍCULO 26. Las sesiones se desarrollarán en régimen de propuestas y debates, d</w:t>
            </w:r>
            <w:r w:rsidRPr="00D93A11">
              <w:rPr>
                <w:rFonts w:cs="Arial"/>
                <w:rPrChange w:id="431" w:author="Noe Saul Ramos Garcia" w:date="2022-07-04T14:05:00Z">
                  <w:rPr/>
                </w:rPrChange>
              </w:rPr>
              <w:t>irigiendo dichos debates el Presidente del Consejo, cuando éste considere suficientemente debatido el tema se procederá a su votación.</w:t>
            </w:r>
          </w:p>
        </w:tc>
        <w:tc>
          <w:tcPr>
            <w:tcW w:w="2499" w:type="pct"/>
          </w:tcPr>
          <w:p w:rsidR="00DF4061" w:rsidRPr="00D93A11" w:rsidRDefault="00DF4061" w:rsidP="00DF4061">
            <w:pPr>
              <w:spacing w:line="276" w:lineRule="auto"/>
              <w:jc w:val="both"/>
              <w:rPr>
                <w:rFonts w:cs="Arial"/>
                <w:rPrChange w:id="432" w:author="Noe Saul Ramos Garcia" w:date="2022-07-04T14:05:00Z">
                  <w:rPr/>
                </w:rPrChange>
              </w:rPr>
            </w:pPr>
            <w:r w:rsidRPr="00D93A11">
              <w:rPr>
                <w:rFonts w:cs="Arial"/>
                <w:b/>
              </w:rPr>
              <w:t xml:space="preserve">Artículo </w:t>
            </w:r>
            <w:del w:id="433" w:author="Noe Saul Ramos Garcia" w:date="2022-06-20T14:22:00Z">
              <w:r w:rsidRPr="00D93A11" w:rsidDel="002D54F6">
                <w:rPr>
                  <w:rFonts w:cs="Arial"/>
                  <w:b/>
                  <w:rPrChange w:id="434" w:author="Noe Saul Ramos Garcia" w:date="2022-07-04T14:05:00Z">
                    <w:rPr/>
                  </w:rPrChange>
                </w:rPr>
                <w:delText>56</w:delText>
              </w:r>
            </w:del>
            <w:ins w:id="435" w:author="Noe Saul Ramos Garcia" w:date="2022-06-20T14:22:00Z">
              <w:r w:rsidRPr="00D93A11">
                <w:rPr>
                  <w:rFonts w:cs="Arial"/>
                  <w:b/>
                </w:rPr>
                <w:t>26</w:t>
              </w:r>
            </w:ins>
            <w:r w:rsidRPr="00D93A11">
              <w:rPr>
                <w:rFonts w:cs="Arial"/>
                <w:b/>
              </w:rPr>
              <w:t>.</w:t>
            </w:r>
            <w:r w:rsidRPr="00D93A11">
              <w:rPr>
                <w:rFonts w:cs="Arial"/>
              </w:rPr>
              <w:t xml:space="preserve"> </w:t>
            </w:r>
            <w:r w:rsidRPr="008330B5">
              <w:rPr>
                <w:rFonts w:cs="Arial"/>
              </w:rPr>
              <w:t xml:space="preserve">Las sesiones se desarrollarán en régimen de propuestas y debates, dirigiendo dichos debates el </w:t>
            </w:r>
            <w:r w:rsidRPr="00D93A11">
              <w:rPr>
                <w:rFonts w:cs="Arial"/>
                <w:b/>
              </w:rPr>
              <w:t>Secretario Técnico</w:t>
            </w:r>
            <w:r w:rsidRPr="008330B5">
              <w:rPr>
                <w:rFonts w:cs="Arial"/>
              </w:rPr>
              <w:t>, cuando éste considere suficientemente debatido el tema se procederá a su votación.</w:t>
            </w:r>
          </w:p>
        </w:tc>
      </w:tr>
      <w:tr w:rsidR="00DF4061" w:rsidRPr="00D93A11" w:rsidTr="00DF4061">
        <w:tc>
          <w:tcPr>
            <w:tcW w:w="2501" w:type="pct"/>
          </w:tcPr>
          <w:p w:rsidR="00DF4061" w:rsidRPr="00D93A11" w:rsidRDefault="00DF4061" w:rsidP="00DF4061">
            <w:pPr>
              <w:spacing w:line="276" w:lineRule="auto"/>
              <w:jc w:val="both"/>
              <w:rPr>
                <w:rFonts w:cs="Arial"/>
                <w:rPrChange w:id="436" w:author="Noe Saul Ramos Garcia" w:date="2022-07-04T14:05:00Z">
                  <w:rPr/>
                </w:rPrChange>
              </w:rPr>
            </w:pPr>
            <w:r w:rsidRPr="008330B5">
              <w:rPr>
                <w:rFonts w:cs="Arial"/>
              </w:rPr>
              <w:t>ARTÍCULO 27. La emisión de acuerdos requerirá el voto favorable de una mayoría simple.</w:t>
            </w:r>
          </w:p>
        </w:tc>
        <w:tc>
          <w:tcPr>
            <w:tcW w:w="2499" w:type="pct"/>
          </w:tcPr>
          <w:p w:rsidR="00DF4061" w:rsidRPr="00D93A11" w:rsidRDefault="00DF4061" w:rsidP="00DF4061">
            <w:pPr>
              <w:spacing w:line="276" w:lineRule="auto"/>
              <w:jc w:val="both"/>
              <w:rPr>
                <w:rFonts w:cs="Arial"/>
                <w:rPrChange w:id="437" w:author="Noe Saul Ramos Garcia" w:date="2022-07-04T14:05:00Z">
                  <w:rPr/>
                </w:rPrChange>
              </w:rPr>
            </w:pPr>
            <w:r w:rsidRPr="00D93A11">
              <w:rPr>
                <w:rFonts w:cs="Arial"/>
                <w:b/>
              </w:rPr>
              <w:t xml:space="preserve">Artículo </w:t>
            </w:r>
            <w:del w:id="438" w:author="Noe Saul Ramos Garcia" w:date="2022-06-20T14:23:00Z">
              <w:r w:rsidRPr="00D93A11" w:rsidDel="002D54F6">
                <w:rPr>
                  <w:rFonts w:cs="Arial"/>
                  <w:b/>
                  <w:rPrChange w:id="439" w:author="Noe Saul Ramos Garcia" w:date="2022-07-04T14:05:00Z">
                    <w:rPr/>
                  </w:rPrChange>
                </w:rPr>
                <w:delText>57</w:delText>
              </w:r>
            </w:del>
            <w:ins w:id="440" w:author="Noe Saul Ramos Garcia" w:date="2022-06-20T14:23:00Z">
              <w:r w:rsidRPr="00D93A11">
                <w:rPr>
                  <w:rFonts w:cs="Arial"/>
                  <w:b/>
                </w:rPr>
                <w:t>27</w:t>
              </w:r>
            </w:ins>
            <w:r w:rsidRPr="00D93A11">
              <w:rPr>
                <w:rFonts w:cs="Arial"/>
                <w:b/>
                <w:rPrChange w:id="441" w:author="Noe Saul Ramos Garcia" w:date="2022-07-04T14:05:00Z">
                  <w:rPr/>
                </w:rPrChange>
              </w:rPr>
              <w:t>.</w:t>
            </w:r>
            <w:r w:rsidRPr="008330B5">
              <w:rPr>
                <w:rFonts w:cs="Arial"/>
              </w:rPr>
              <w:t xml:space="preserve"> La emisión de acuerdos requerirá el voto favorable de una mayoría simple.</w:t>
            </w:r>
          </w:p>
        </w:tc>
      </w:tr>
      <w:tr w:rsidR="00DF4061" w:rsidRPr="00D93A11" w:rsidTr="00DF4061">
        <w:tc>
          <w:tcPr>
            <w:tcW w:w="2501" w:type="pct"/>
          </w:tcPr>
          <w:p w:rsidR="00DF4061" w:rsidRPr="00D93A11" w:rsidRDefault="00DF4061" w:rsidP="00DF4061">
            <w:pPr>
              <w:spacing w:line="276" w:lineRule="auto"/>
              <w:jc w:val="both"/>
              <w:rPr>
                <w:rFonts w:cs="Arial"/>
                <w:rPrChange w:id="442" w:author="Noe Saul Ramos Garcia" w:date="2022-07-04T14:05:00Z">
                  <w:rPr/>
                </w:rPrChange>
              </w:rPr>
            </w:pPr>
            <w:r w:rsidRPr="008330B5">
              <w:rPr>
                <w:rFonts w:cs="Arial"/>
              </w:rPr>
              <w:t>ARTÍCULO 28. El voto puede emitirse en sentido positivo o negativo, pudiendo los miembros del Pleno abstenerse de votar.</w:t>
            </w:r>
          </w:p>
        </w:tc>
        <w:tc>
          <w:tcPr>
            <w:tcW w:w="2499" w:type="pct"/>
          </w:tcPr>
          <w:p w:rsidR="00DF4061" w:rsidRPr="00D93A11" w:rsidRDefault="00DF4061" w:rsidP="00DF4061">
            <w:pPr>
              <w:spacing w:line="276" w:lineRule="auto"/>
              <w:jc w:val="both"/>
              <w:rPr>
                <w:rFonts w:cs="Arial"/>
                <w:rPrChange w:id="443" w:author="Noe Saul Ramos Garcia" w:date="2022-07-04T14:05:00Z">
                  <w:rPr/>
                </w:rPrChange>
              </w:rPr>
            </w:pPr>
            <w:r w:rsidRPr="00D93A11">
              <w:rPr>
                <w:rFonts w:cs="Arial"/>
                <w:b/>
              </w:rPr>
              <w:t xml:space="preserve">Artículo </w:t>
            </w:r>
            <w:del w:id="444" w:author="Noe Saul Ramos Garcia" w:date="2022-06-20T14:28:00Z">
              <w:r w:rsidRPr="00D93A11" w:rsidDel="002D54F6">
                <w:rPr>
                  <w:rFonts w:cs="Arial"/>
                  <w:b/>
                  <w:rPrChange w:id="445" w:author="Noe Saul Ramos Garcia" w:date="2022-07-04T14:05:00Z">
                    <w:rPr/>
                  </w:rPrChange>
                </w:rPr>
                <w:delText>58</w:delText>
              </w:r>
            </w:del>
            <w:ins w:id="446" w:author="Noe Saul Ramos Garcia" w:date="2022-06-20T14:28:00Z">
              <w:r w:rsidRPr="00D93A11">
                <w:rPr>
                  <w:rFonts w:cs="Arial"/>
                  <w:b/>
                </w:rPr>
                <w:t>28</w:t>
              </w:r>
            </w:ins>
            <w:r w:rsidRPr="008330B5">
              <w:rPr>
                <w:rFonts w:cs="Arial"/>
              </w:rPr>
              <w:t>. El voto puede emitirse en sentido positivo o negativo, pudiendo los miembros del Pleno abstenerse de votar.</w:t>
            </w:r>
          </w:p>
        </w:tc>
      </w:tr>
      <w:tr w:rsidR="00DF4061" w:rsidRPr="00D93A11" w:rsidTr="00DF4061">
        <w:tc>
          <w:tcPr>
            <w:tcW w:w="2501" w:type="pct"/>
          </w:tcPr>
          <w:p w:rsidR="00DF4061" w:rsidRPr="00D93A11" w:rsidRDefault="00DF4061" w:rsidP="00DF4061">
            <w:pPr>
              <w:spacing w:line="276" w:lineRule="auto"/>
              <w:jc w:val="both"/>
              <w:rPr>
                <w:rFonts w:cs="Arial"/>
                <w:rPrChange w:id="447" w:author="Noe Saul Ramos Garcia" w:date="2022-07-04T14:05:00Z">
                  <w:rPr/>
                </w:rPrChange>
              </w:rPr>
            </w:pPr>
            <w:r w:rsidRPr="008330B5">
              <w:rPr>
                <w:rFonts w:cs="Arial"/>
              </w:rPr>
              <w:t>ARTÍCULO 29. Las votaciones pueden ser ordinarias o por cédula, desarrollándose como norma general en régimen de votación abierta. El Pleno del Consejo, por mayoría simple y excepcionalmente,</w:t>
            </w:r>
            <w:r w:rsidRPr="00D93A11">
              <w:rPr>
                <w:rFonts w:cs="Arial"/>
                <w:rPrChange w:id="448" w:author="Noe Saul Ramos Garcia" w:date="2022-07-04T14:05:00Z">
                  <w:rPr/>
                </w:rPrChange>
              </w:rPr>
              <w:t xml:space="preserve"> podrá decidir otra forma de votación argumentando dicha forma en función del tema a decidir.</w:t>
            </w:r>
          </w:p>
        </w:tc>
        <w:tc>
          <w:tcPr>
            <w:tcW w:w="2499" w:type="pct"/>
          </w:tcPr>
          <w:p w:rsidR="00DF4061" w:rsidRPr="00D93A11" w:rsidRDefault="00DF4061" w:rsidP="00DF4061">
            <w:pPr>
              <w:spacing w:line="276" w:lineRule="auto"/>
              <w:jc w:val="both"/>
              <w:rPr>
                <w:rFonts w:cs="Arial"/>
                <w:rPrChange w:id="449" w:author="Noe Saul Ramos Garcia" w:date="2022-07-04T14:05:00Z">
                  <w:rPr/>
                </w:rPrChange>
              </w:rPr>
            </w:pPr>
            <w:r w:rsidRPr="00D93A11">
              <w:rPr>
                <w:rFonts w:cs="Arial"/>
                <w:b/>
              </w:rPr>
              <w:t xml:space="preserve">Artículo </w:t>
            </w:r>
            <w:del w:id="450" w:author="Noe Saul Ramos Garcia" w:date="2022-06-20T14:28:00Z">
              <w:r w:rsidRPr="00D93A11" w:rsidDel="00C920AF">
                <w:rPr>
                  <w:rFonts w:cs="Arial"/>
                  <w:b/>
                  <w:rPrChange w:id="451" w:author="Noe Saul Ramos Garcia" w:date="2022-07-04T14:05:00Z">
                    <w:rPr/>
                  </w:rPrChange>
                </w:rPr>
                <w:delText>59</w:delText>
              </w:r>
            </w:del>
            <w:ins w:id="452" w:author="Noe Saul Ramos Garcia" w:date="2022-06-20T14:28:00Z">
              <w:r w:rsidRPr="00D93A11">
                <w:rPr>
                  <w:rFonts w:cs="Arial"/>
                  <w:b/>
                </w:rPr>
                <w:t>29</w:t>
              </w:r>
            </w:ins>
            <w:r w:rsidRPr="00D93A11">
              <w:rPr>
                <w:rFonts w:cs="Arial"/>
                <w:b/>
              </w:rPr>
              <w:t>.</w:t>
            </w:r>
            <w:r w:rsidRPr="00D93A11">
              <w:rPr>
                <w:rFonts w:cs="Arial"/>
              </w:rPr>
              <w:t xml:space="preserve"> </w:t>
            </w:r>
            <w:ins w:id="453" w:author="Noe Saul Ramos Garcia" w:date="2022-06-20T14:30:00Z">
              <w:r w:rsidRPr="00D93A11">
                <w:rPr>
                  <w:rFonts w:cs="Arial"/>
                  <w:b/>
                  <w:rPrChange w:id="454" w:author="Noe Saul Ramos Garcia" w:date="2022-07-04T14:05:00Z">
                    <w:rPr/>
                  </w:rPrChange>
                </w:rPr>
                <w:t xml:space="preserve">En </w:t>
              </w:r>
            </w:ins>
            <w:del w:id="455" w:author="Noe Saul Ramos Garcia" w:date="2022-06-20T14:30:00Z">
              <w:r w:rsidRPr="00D93A11" w:rsidDel="00C920AF">
                <w:rPr>
                  <w:rFonts w:cs="Arial"/>
                  <w:b/>
                  <w:rPrChange w:id="456" w:author="Noe Saul Ramos Garcia" w:date="2022-07-04T14:05:00Z">
                    <w:rPr/>
                  </w:rPrChange>
                </w:rPr>
                <w:delText>L</w:delText>
              </w:r>
            </w:del>
            <w:ins w:id="457" w:author="Noe Saul Ramos Garcia" w:date="2022-06-20T14:30:00Z">
              <w:r w:rsidRPr="00D93A11">
                <w:rPr>
                  <w:rFonts w:cs="Arial"/>
                  <w:b/>
                  <w:rPrChange w:id="458" w:author="Noe Saul Ramos Garcia" w:date="2022-07-04T14:05:00Z">
                    <w:rPr/>
                  </w:rPrChange>
                </w:rPr>
                <w:t>l</w:t>
              </w:r>
            </w:ins>
            <w:r w:rsidRPr="00D93A11">
              <w:rPr>
                <w:rFonts w:cs="Arial"/>
                <w:b/>
                <w:rPrChange w:id="459" w:author="Noe Saul Ramos Garcia" w:date="2022-07-04T14:05:00Z">
                  <w:rPr/>
                </w:rPrChange>
              </w:rPr>
              <w:t>as votaciones</w:t>
            </w:r>
            <w:ins w:id="460" w:author="Noe Saul Ramos Garcia" w:date="2022-06-20T14:51:00Z">
              <w:r w:rsidRPr="00D93A11">
                <w:rPr>
                  <w:rFonts w:cs="Arial"/>
                  <w:b/>
                  <w:rPrChange w:id="461" w:author="Noe Saul Ramos Garcia" w:date="2022-07-04T14:05:00Z">
                    <w:rPr>
                      <w:highlight w:val="yellow"/>
                    </w:rPr>
                  </w:rPrChange>
                </w:rPr>
                <w:t xml:space="preserve"> pueden ser de forma económica</w:t>
              </w:r>
            </w:ins>
            <w:r w:rsidRPr="00D93A11">
              <w:rPr>
                <w:rFonts w:cs="Arial"/>
                <w:b/>
              </w:rPr>
              <w:t>, nominal</w:t>
            </w:r>
            <w:ins w:id="462" w:author="Noe Saul Ramos Garcia" w:date="2022-06-20T14:51:00Z">
              <w:r w:rsidRPr="00D93A11">
                <w:rPr>
                  <w:rFonts w:cs="Arial"/>
                  <w:b/>
                  <w:rPrChange w:id="463" w:author="Noe Saul Ramos Garcia" w:date="2022-07-04T14:05:00Z">
                    <w:rPr>
                      <w:highlight w:val="yellow"/>
                    </w:rPr>
                  </w:rPrChange>
                </w:rPr>
                <w:t xml:space="preserve"> y por cédula</w:t>
              </w:r>
            </w:ins>
            <w:del w:id="464" w:author="Noe Saul Ramos Garcia" w:date="2022-06-20T14:51:00Z">
              <w:r w:rsidRPr="008330B5" w:rsidDel="00CE6962">
                <w:rPr>
                  <w:rFonts w:cs="Arial"/>
                </w:rPr>
                <w:delText xml:space="preserve"> ordinarias</w:delText>
              </w:r>
            </w:del>
            <w:r w:rsidRPr="00D93A11">
              <w:rPr>
                <w:rFonts w:cs="Arial"/>
              </w:rPr>
              <w:t>.</w:t>
            </w:r>
            <w:r w:rsidRPr="008330B5">
              <w:rPr>
                <w:rFonts w:cs="Arial"/>
              </w:rPr>
              <w:t xml:space="preserve"> </w:t>
            </w:r>
            <w:del w:id="465" w:author="Noe Saul Ramos Garcia" w:date="2022-06-20T14:51:00Z">
              <w:r w:rsidRPr="008330B5" w:rsidDel="00CE6962">
                <w:rPr>
                  <w:rFonts w:cs="Arial"/>
                </w:rPr>
                <w:delText>s</w:delText>
              </w:r>
            </w:del>
            <w:r w:rsidRPr="00D93A11">
              <w:rPr>
                <w:rFonts w:cs="Arial"/>
                <w:rPrChange w:id="466" w:author="Noe Saul Ramos Garcia" w:date="2022-07-04T14:05:00Z">
                  <w:rPr/>
                </w:rPrChange>
              </w:rPr>
              <w:t xml:space="preserve"> El Pleno del Consejo, por mayoría simple y excepcionalmente, podrá decidir </w:t>
            </w:r>
            <w:r w:rsidRPr="00D93A11">
              <w:rPr>
                <w:rFonts w:cs="Arial"/>
                <w:b/>
              </w:rPr>
              <w:t>la</w:t>
            </w:r>
            <w:r w:rsidRPr="00D93A11">
              <w:rPr>
                <w:rFonts w:cs="Arial"/>
                <w:b/>
                <w:rPrChange w:id="467" w:author="Noe Saul Ramos Garcia" w:date="2022-07-04T14:05:00Z">
                  <w:rPr/>
                </w:rPrChange>
              </w:rPr>
              <w:t xml:space="preserve"> forma</w:t>
            </w:r>
            <w:r w:rsidRPr="008330B5">
              <w:rPr>
                <w:rFonts w:cs="Arial"/>
              </w:rPr>
              <w:t xml:space="preserve"> de votación argumentando dicha forma en función del tema a decidir.</w:t>
            </w:r>
          </w:p>
        </w:tc>
      </w:tr>
    </w:tbl>
    <w:p w:rsidR="0011738E" w:rsidRPr="00762679" w:rsidRDefault="0011738E" w:rsidP="00863FCC">
      <w:pPr>
        <w:tabs>
          <w:tab w:val="num" w:pos="720"/>
        </w:tabs>
        <w:spacing w:line="276" w:lineRule="auto"/>
        <w:jc w:val="both"/>
        <w:rPr>
          <w:rFonts w:cs="Arial"/>
          <w:sz w:val="24"/>
          <w:szCs w:val="24"/>
        </w:rPr>
      </w:pPr>
    </w:p>
    <w:p w:rsidR="0035369D" w:rsidRDefault="0035369D" w:rsidP="0035369D">
      <w:pPr>
        <w:tabs>
          <w:tab w:val="num" w:pos="720"/>
        </w:tabs>
        <w:spacing w:line="276" w:lineRule="auto"/>
        <w:jc w:val="center"/>
        <w:rPr>
          <w:rFonts w:cs="Arial"/>
          <w:b/>
          <w:sz w:val="24"/>
          <w:szCs w:val="24"/>
        </w:rPr>
      </w:pPr>
      <w:r w:rsidRPr="0035369D">
        <w:rPr>
          <w:rFonts w:cs="Arial"/>
          <w:b/>
          <w:sz w:val="24"/>
          <w:szCs w:val="24"/>
        </w:rPr>
        <w:t>TRANSITORIOS</w:t>
      </w:r>
    </w:p>
    <w:p w:rsidR="002754B9" w:rsidRPr="0035369D" w:rsidRDefault="002754B9" w:rsidP="0035369D">
      <w:pPr>
        <w:tabs>
          <w:tab w:val="num" w:pos="720"/>
        </w:tabs>
        <w:spacing w:line="276" w:lineRule="auto"/>
        <w:jc w:val="center"/>
        <w:rPr>
          <w:rFonts w:cs="Arial"/>
          <w:b/>
          <w:sz w:val="24"/>
          <w:szCs w:val="24"/>
        </w:rPr>
      </w:pPr>
    </w:p>
    <w:p w:rsidR="0035369D" w:rsidRDefault="0035369D" w:rsidP="0035369D">
      <w:pPr>
        <w:tabs>
          <w:tab w:val="num" w:pos="720"/>
        </w:tabs>
        <w:spacing w:line="276" w:lineRule="auto"/>
        <w:jc w:val="both"/>
        <w:rPr>
          <w:rFonts w:cs="Arial"/>
          <w:sz w:val="24"/>
          <w:szCs w:val="24"/>
        </w:rPr>
      </w:pPr>
      <w:r w:rsidRPr="0035369D">
        <w:rPr>
          <w:rFonts w:cs="Arial"/>
          <w:b/>
          <w:sz w:val="24"/>
          <w:szCs w:val="24"/>
        </w:rPr>
        <w:t>PRIMERO:</w:t>
      </w:r>
      <w:r w:rsidRPr="0035369D">
        <w:rPr>
          <w:rFonts w:cs="Arial"/>
          <w:sz w:val="24"/>
          <w:szCs w:val="24"/>
        </w:rPr>
        <w:t xml:space="preserve"> La presente reforma entrará en vigor al día siguiente de su publicación en la Gaceta Municipal de Zapotlán el Grande, Jalisco.</w:t>
      </w:r>
    </w:p>
    <w:p w:rsidR="0035369D" w:rsidRPr="0035369D" w:rsidRDefault="0035369D" w:rsidP="0035369D">
      <w:pPr>
        <w:tabs>
          <w:tab w:val="num" w:pos="720"/>
        </w:tabs>
        <w:spacing w:line="276" w:lineRule="auto"/>
        <w:jc w:val="both"/>
        <w:rPr>
          <w:rFonts w:cs="Arial"/>
          <w:sz w:val="24"/>
          <w:szCs w:val="24"/>
        </w:rPr>
      </w:pPr>
    </w:p>
    <w:p w:rsidR="0035369D" w:rsidRDefault="0035369D" w:rsidP="0035369D">
      <w:pPr>
        <w:tabs>
          <w:tab w:val="num" w:pos="720"/>
        </w:tabs>
        <w:spacing w:line="276" w:lineRule="auto"/>
        <w:jc w:val="both"/>
        <w:rPr>
          <w:rFonts w:cs="Arial"/>
          <w:sz w:val="24"/>
          <w:szCs w:val="24"/>
        </w:rPr>
      </w:pPr>
      <w:r w:rsidRPr="0035369D">
        <w:rPr>
          <w:rFonts w:cs="Arial"/>
          <w:b/>
          <w:sz w:val="24"/>
          <w:szCs w:val="24"/>
        </w:rPr>
        <w:t>SEGUNDO:</w:t>
      </w:r>
      <w:r w:rsidRPr="0035369D">
        <w:rPr>
          <w:rFonts w:cs="Arial"/>
          <w:sz w:val="24"/>
          <w:szCs w:val="24"/>
        </w:rPr>
        <w:t xml:space="preserve"> Las disposiciones que contravengan las presentes reformas quedarán sin efectos. </w:t>
      </w:r>
    </w:p>
    <w:p w:rsidR="0035369D" w:rsidRPr="0035369D" w:rsidRDefault="0035369D" w:rsidP="0035369D">
      <w:pPr>
        <w:tabs>
          <w:tab w:val="num" w:pos="720"/>
        </w:tabs>
        <w:spacing w:line="276" w:lineRule="auto"/>
        <w:jc w:val="both"/>
        <w:rPr>
          <w:rFonts w:cs="Arial"/>
          <w:sz w:val="24"/>
          <w:szCs w:val="24"/>
        </w:rPr>
      </w:pPr>
    </w:p>
    <w:p w:rsidR="0035369D" w:rsidRDefault="0035369D" w:rsidP="0035369D">
      <w:pPr>
        <w:tabs>
          <w:tab w:val="num" w:pos="720"/>
        </w:tabs>
        <w:spacing w:line="276" w:lineRule="auto"/>
        <w:jc w:val="both"/>
        <w:rPr>
          <w:rFonts w:cs="Arial"/>
          <w:sz w:val="24"/>
          <w:szCs w:val="24"/>
        </w:rPr>
      </w:pPr>
      <w:r w:rsidRPr="0035369D">
        <w:rPr>
          <w:rFonts w:cs="Arial"/>
          <w:b/>
          <w:sz w:val="24"/>
          <w:szCs w:val="24"/>
        </w:rPr>
        <w:t>TERCERO:</w:t>
      </w:r>
      <w:r w:rsidRPr="0035369D">
        <w:rPr>
          <w:rFonts w:cs="Arial"/>
          <w:sz w:val="24"/>
          <w:szCs w:val="24"/>
        </w:rPr>
        <w:t xml:space="preserve"> Se instruya al C. Secretario General para que realice la publicación, certificación y divulgación correspondiente, además de suscribir la documentación inherente para el debido cumplimiento del presente acuerdo, de conformidad a lo que señala el artículo 42, fracciones V y VII, de la Ley del Gobierno y la Administración Pública Municipal del Estado de Jalisco y demás relativos al Reglamento de la Gaceta Municipal de Zapotlán el Grande, Jalisco.</w:t>
      </w:r>
    </w:p>
    <w:p w:rsidR="002754B9" w:rsidRDefault="002754B9" w:rsidP="0035369D">
      <w:pPr>
        <w:tabs>
          <w:tab w:val="num" w:pos="720"/>
        </w:tabs>
        <w:spacing w:line="276" w:lineRule="auto"/>
        <w:jc w:val="both"/>
        <w:rPr>
          <w:rFonts w:cs="Arial"/>
          <w:b/>
          <w:sz w:val="24"/>
          <w:szCs w:val="24"/>
        </w:rPr>
      </w:pPr>
    </w:p>
    <w:p w:rsidR="00DF4061" w:rsidRDefault="0035369D" w:rsidP="0035369D">
      <w:pPr>
        <w:tabs>
          <w:tab w:val="num" w:pos="720"/>
        </w:tabs>
        <w:spacing w:line="276" w:lineRule="auto"/>
        <w:jc w:val="both"/>
        <w:rPr>
          <w:rFonts w:cs="Arial"/>
          <w:sz w:val="24"/>
          <w:szCs w:val="24"/>
        </w:rPr>
      </w:pPr>
      <w:r w:rsidRPr="0035369D">
        <w:rPr>
          <w:rFonts w:cs="Arial"/>
          <w:b/>
          <w:sz w:val="24"/>
          <w:szCs w:val="24"/>
        </w:rPr>
        <w:t>CUARTO:</w:t>
      </w:r>
      <w:r w:rsidRPr="0035369D">
        <w:rPr>
          <w:rFonts w:cs="Arial"/>
          <w:sz w:val="24"/>
          <w:szCs w:val="24"/>
        </w:rPr>
        <w:t xml:space="preserve"> </w:t>
      </w:r>
      <w:r w:rsidR="00DF4061" w:rsidRPr="003764A4">
        <w:rPr>
          <w:rFonts w:cs="Arial"/>
          <w:sz w:val="24"/>
          <w:szCs w:val="24"/>
        </w:rPr>
        <w:t>Se faculte a la Comisión Edilicia de Deportes, Recreación y Atención a la Juventud, para que una vez en vigor las reformas y adiciones al reglamento, emita la convocatoria pública abierta para la integración del Consejo Municipal de Juventud.</w:t>
      </w:r>
    </w:p>
    <w:p w:rsidR="00DF4061" w:rsidRDefault="00DF4061" w:rsidP="0035369D">
      <w:pPr>
        <w:tabs>
          <w:tab w:val="num" w:pos="720"/>
        </w:tabs>
        <w:spacing w:line="276" w:lineRule="auto"/>
        <w:jc w:val="both"/>
        <w:rPr>
          <w:rFonts w:cs="Arial"/>
          <w:sz w:val="24"/>
          <w:szCs w:val="24"/>
        </w:rPr>
      </w:pPr>
    </w:p>
    <w:p w:rsidR="009E5715" w:rsidRDefault="009E5715" w:rsidP="0035369D">
      <w:pPr>
        <w:tabs>
          <w:tab w:val="num" w:pos="720"/>
        </w:tabs>
        <w:spacing w:line="276" w:lineRule="auto"/>
        <w:jc w:val="both"/>
        <w:rPr>
          <w:rFonts w:cs="Arial"/>
          <w:b/>
          <w:sz w:val="24"/>
          <w:szCs w:val="24"/>
        </w:rPr>
      </w:pPr>
    </w:p>
    <w:p w:rsidR="00DF4061" w:rsidRDefault="00DF4061" w:rsidP="0035369D">
      <w:pPr>
        <w:tabs>
          <w:tab w:val="num" w:pos="720"/>
        </w:tabs>
        <w:spacing w:line="276" w:lineRule="auto"/>
        <w:jc w:val="both"/>
        <w:rPr>
          <w:rFonts w:cs="Arial"/>
          <w:sz w:val="24"/>
          <w:szCs w:val="24"/>
        </w:rPr>
      </w:pPr>
      <w:r w:rsidRPr="003764A4">
        <w:rPr>
          <w:rFonts w:cs="Arial"/>
          <w:b/>
          <w:sz w:val="24"/>
          <w:szCs w:val="24"/>
        </w:rPr>
        <w:t xml:space="preserve">QUINTO: </w:t>
      </w:r>
      <w:r w:rsidRPr="003764A4">
        <w:rPr>
          <w:rFonts w:cs="Arial"/>
          <w:sz w:val="24"/>
          <w:szCs w:val="24"/>
        </w:rPr>
        <w:t>Se faculte al Presidente Municipal para que realice la designación del Secretario Técnico, a falta del titular de la Unidad de Juventud, de conformidad al artículo 9 Ter del Reglamento para la Regulación e Integración del Consejo Municipal de la Juventud de Zapotlán el Grande, Jalisco.</w:t>
      </w:r>
    </w:p>
    <w:p w:rsidR="0035369D" w:rsidRDefault="0035369D" w:rsidP="00863FCC">
      <w:pPr>
        <w:tabs>
          <w:tab w:val="num" w:pos="720"/>
        </w:tabs>
        <w:spacing w:line="276" w:lineRule="auto"/>
        <w:jc w:val="both"/>
        <w:rPr>
          <w:rFonts w:cs="Arial"/>
          <w:sz w:val="24"/>
          <w:szCs w:val="24"/>
        </w:rPr>
      </w:pPr>
    </w:p>
    <w:p w:rsidR="0035369D" w:rsidRPr="00762679" w:rsidRDefault="0035369D" w:rsidP="00863FCC">
      <w:pPr>
        <w:tabs>
          <w:tab w:val="num" w:pos="720"/>
        </w:tabs>
        <w:spacing w:line="276" w:lineRule="auto"/>
        <w:jc w:val="both"/>
        <w:rPr>
          <w:rFonts w:cs="Arial"/>
          <w:sz w:val="24"/>
          <w:szCs w:val="24"/>
        </w:rPr>
      </w:pPr>
    </w:p>
    <w:p w:rsidR="0011738E" w:rsidRPr="00762679" w:rsidRDefault="0011738E" w:rsidP="00863FCC">
      <w:pPr>
        <w:tabs>
          <w:tab w:val="num" w:pos="720"/>
        </w:tabs>
        <w:spacing w:line="276" w:lineRule="auto"/>
        <w:jc w:val="center"/>
        <w:rPr>
          <w:rFonts w:cs="Arial"/>
          <w:b/>
          <w:sz w:val="24"/>
          <w:szCs w:val="24"/>
        </w:rPr>
      </w:pPr>
      <w:r w:rsidRPr="00762679">
        <w:rPr>
          <w:rFonts w:cs="Arial"/>
          <w:b/>
          <w:sz w:val="24"/>
          <w:szCs w:val="24"/>
        </w:rPr>
        <w:t>RESOLUTIVOS DEL DICTAMEN:</w:t>
      </w:r>
    </w:p>
    <w:p w:rsidR="0011738E" w:rsidRPr="00762679" w:rsidRDefault="0011738E" w:rsidP="00863FCC">
      <w:pPr>
        <w:tabs>
          <w:tab w:val="num" w:pos="720"/>
        </w:tabs>
        <w:spacing w:line="276" w:lineRule="auto"/>
        <w:jc w:val="both"/>
        <w:rPr>
          <w:rFonts w:cs="Arial"/>
          <w:sz w:val="24"/>
          <w:szCs w:val="24"/>
        </w:rPr>
      </w:pPr>
    </w:p>
    <w:p w:rsidR="004E33FF" w:rsidRPr="00762679" w:rsidRDefault="004E33FF" w:rsidP="00863FCC">
      <w:pPr>
        <w:spacing w:line="276" w:lineRule="auto"/>
        <w:jc w:val="both"/>
        <w:rPr>
          <w:rFonts w:cs="Arial"/>
          <w:sz w:val="24"/>
          <w:szCs w:val="24"/>
        </w:rPr>
      </w:pPr>
    </w:p>
    <w:p w:rsidR="00802DC2" w:rsidRPr="002754B9" w:rsidRDefault="00383135" w:rsidP="00863FCC">
      <w:pPr>
        <w:tabs>
          <w:tab w:val="num" w:pos="720"/>
        </w:tabs>
        <w:autoSpaceDE w:val="0"/>
        <w:autoSpaceDN w:val="0"/>
        <w:adjustRightInd w:val="0"/>
        <w:spacing w:line="276" w:lineRule="auto"/>
        <w:jc w:val="both"/>
        <w:rPr>
          <w:rFonts w:cs="Arial"/>
          <w:sz w:val="24"/>
          <w:szCs w:val="24"/>
        </w:rPr>
      </w:pPr>
      <w:r w:rsidRPr="00762679">
        <w:rPr>
          <w:rFonts w:cs="Arial"/>
          <w:b/>
          <w:sz w:val="24"/>
          <w:szCs w:val="24"/>
        </w:rPr>
        <w:tab/>
      </w:r>
      <w:r w:rsidR="005F7493" w:rsidRPr="002754B9">
        <w:rPr>
          <w:rFonts w:cs="Arial"/>
          <w:b/>
          <w:sz w:val="24"/>
          <w:szCs w:val="24"/>
        </w:rPr>
        <w:t>PRIMERO.-</w:t>
      </w:r>
      <w:r w:rsidR="005F7493" w:rsidRPr="002754B9">
        <w:rPr>
          <w:rFonts w:cs="Arial"/>
          <w:sz w:val="24"/>
          <w:szCs w:val="24"/>
        </w:rPr>
        <w:t xml:space="preserve"> </w:t>
      </w:r>
      <w:r w:rsidR="0011738E" w:rsidRPr="002754B9">
        <w:rPr>
          <w:rFonts w:cs="Arial"/>
          <w:sz w:val="24"/>
          <w:szCs w:val="24"/>
        </w:rPr>
        <w:t xml:space="preserve">Se aprueba en lo general y en lo particular las reformas, adiciones y derogaciones al Reglamento para la Regulación e Integración del Consejo Municipal de la Juventud de Zapotlán el Grande, Jalisco. </w:t>
      </w:r>
    </w:p>
    <w:p w:rsidR="0071288F" w:rsidRPr="002754B9" w:rsidRDefault="0071288F" w:rsidP="00863FCC">
      <w:pPr>
        <w:tabs>
          <w:tab w:val="num" w:pos="720"/>
        </w:tabs>
        <w:autoSpaceDE w:val="0"/>
        <w:autoSpaceDN w:val="0"/>
        <w:adjustRightInd w:val="0"/>
        <w:spacing w:line="276" w:lineRule="auto"/>
        <w:jc w:val="both"/>
        <w:rPr>
          <w:rFonts w:cs="Arial"/>
          <w:sz w:val="24"/>
          <w:szCs w:val="24"/>
        </w:rPr>
      </w:pPr>
    </w:p>
    <w:p w:rsidR="00773F63" w:rsidRPr="002754B9" w:rsidRDefault="00C33683" w:rsidP="00863FCC">
      <w:pPr>
        <w:tabs>
          <w:tab w:val="num" w:pos="720"/>
        </w:tabs>
        <w:autoSpaceDE w:val="0"/>
        <w:autoSpaceDN w:val="0"/>
        <w:adjustRightInd w:val="0"/>
        <w:spacing w:line="276" w:lineRule="auto"/>
        <w:jc w:val="both"/>
        <w:rPr>
          <w:rFonts w:cs="Arial"/>
          <w:sz w:val="24"/>
          <w:szCs w:val="24"/>
        </w:rPr>
      </w:pPr>
      <w:r w:rsidRPr="002754B9">
        <w:rPr>
          <w:rFonts w:cs="Arial"/>
          <w:b/>
          <w:sz w:val="24"/>
          <w:szCs w:val="24"/>
        </w:rPr>
        <w:tab/>
      </w:r>
      <w:r w:rsidR="0071288F" w:rsidRPr="002754B9">
        <w:rPr>
          <w:rFonts w:cs="Arial"/>
          <w:b/>
          <w:sz w:val="24"/>
          <w:szCs w:val="24"/>
        </w:rPr>
        <w:t>SEGUNDO.-</w:t>
      </w:r>
      <w:r w:rsidR="0071288F" w:rsidRPr="002754B9">
        <w:rPr>
          <w:rFonts w:cs="Arial"/>
          <w:sz w:val="24"/>
          <w:szCs w:val="24"/>
        </w:rPr>
        <w:t xml:space="preserve"> </w:t>
      </w:r>
      <w:r w:rsidR="00773F63" w:rsidRPr="002754B9">
        <w:rPr>
          <w:rFonts w:cs="Arial"/>
          <w:sz w:val="24"/>
          <w:szCs w:val="24"/>
        </w:rPr>
        <w:t xml:space="preserve">Aprobadas las reformas, adicciones y derogaciones </w:t>
      </w:r>
      <w:r w:rsidRPr="002754B9">
        <w:rPr>
          <w:rFonts w:cs="Arial"/>
          <w:sz w:val="24"/>
          <w:szCs w:val="24"/>
        </w:rPr>
        <w:t>a</w:t>
      </w:r>
      <w:r w:rsidR="00773F63" w:rsidRPr="002754B9">
        <w:rPr>
          <w:rFonts w:cs="Arial"/>
          <w:sz w:val="24"/>
          <w:szCs w:val="24"/>
        </w:rPr>
        <w:t>l Reglamento para la Regulación e Integración del Consejo Municipal de la Juventud de Zapotl</w:t>
      </w:r>
      <w:r w:rsidRPr="002754B9">
        <w:rPr>
          <w:rFonts w:cs="Arial"/>
          <w:sz w:val="24"/>
          <w:szCs w:val="24"/>
        </w:rPr>
        <w:t xml:space="preserve">án el Grande, Jalisco, </w:t>
      </w:r>
      <w:r w:rsidR="00773F63" w:rsidRPr="002754B9">
        <w:rPr>
          <w:rFonts w:cs="Arial"/>
          <w:sz w:val="24"/>
          <w:szCs w:val="24"/>
        </w:rPr>
        <w:t xml:space="preserve">se ordena su publicación en la Gaceta Municipal para su entrada en vigor a partir del día siguiente de su publicación. </w:t>
      </w:r>
    </w:p>
    <w:p w:rsidR="0071288F" w:rsidRPr="002754B9" w:rsidRDefault="0071288F" w:rsidP="00863FCC">
      <w:pPr>
        <w:tabs>
          <w:tab w:val="num" w:pos="720"/>
        </w:tabs>
        <w:autoSpaceDE w:val="0"/>
        <w:autoSpaceDN w:val="0"/>
        <w:adjustRightInd w:val="0"/>
        <w:spacing w:line="276" w:lineRule="auto"/>
        <w:jc w:val="both"/>
        <w:rPr>
          <w:rFonts w:cs="Arial"/>
          <w:sz w:val="24"/>
          <w:szCs w:val="24"/>
        </w:rPr>
      </w:pPr>
    </w:p>
    <w:p w:rsidR="00506E44" w:rsidRPr="002754B9" w:rsidRDefault="00383135" w:rsidP="00863FCC">
      <w:pPr>
        <w:tabs>
          <w:tab w:val="num" w:pos="720"/>
        </w:tabs>
        <w:spacing w:line="276" w:lineRule="auto"/>
        <w:jc w:val="both"/>
        <w:rPr>
          <w:rFonts w:cs="Arial"/>
          <w:bCs/>
          <w:sz w:val="24"/>
          <w:szCs w:val="24"/>
        </w:rPr>
      </w:pPr>
      <w:r w:rsidRPr="002754B9">
        <w:rPr>
          <w:rFonts w:cs="Arial"/>
          <w:b/>
          <w:sz w:val="24"/>
          <w:szCs w:val="24"/>
        </w:rPr>
        <w:tab/>
      </w:r>
      <w:r w:rsidR="0071288F" w:rsidRPr="002754B9">
        <w:rPr>
          <w:rFonts w:cs="Arial"/>
          <w:b/>
          <w:sz w:val="24"/>
          <w:szCs w:val="24"/>
        </w:rPr>
        <w:t>TERCERO.-</w:t>
      </w:r>
      <w:r w:rsidR="0071288F" w:rsidRPr="002754B9">
        <w:rPr>
          <w:rFonts w:cs="Arial"/>
          <w:sz w:val="24"/>
          <w:szCs w:val="24"/>
        </w:rPr>
        <w:t xml:space="preserve"> </w:t>
      </w:r>
      <w:r w:rsidR="00C33683" w:rsidRPr="002754B9">
        <w:rPr>
          <w:rFonts w:cs="Arial"/>
          <w:sz w:val="24"/>
          <w:szCs w:val="24"/>
        </w:rPr>
        <w:t>Promulgado y p</w:t>
      </w:r>
      <w:r w:rsidR="00C33683" w:rsidRPr="002754B9">
        <w:rPr>
          <w:rFonts w:cs="Arial"/>
          <w:bCs/>
          <w:sz w:val="24"/>
          <w:szCs w:val="24"/>
        </w:rPr>
        <w:t>ublicado que sea el Reglamento, remítase a la Biblioteca del Honorable Congreso del estado</w:t>
      </w:r>
      <w:r w:rsidR="00C33683" w:rsidRPr="002754B9">
        <w:rPr>
          <w:rFonts w:cs="Arial"/>
          <w:sz w:val="24"/>
          <w:szCs w:val="24"/>
        </w:rPr>
        <w:t xml:space="preserve">, </w:t>
      </w:r>
      <w:r w:rsidR="00C33683" w:rsidRPr="002754B9">
        <w:rPr>
          <w:rFonts w:cs="Arial"/>
          <w:bCs/>
          <w:sz w:val="24"/>
          <w:szCs w:val="24"/>
        </w:rPr>
        <w:t>en los términos del artículo 42 fracción VII de la Ley de Gobierno y la Administración Pública Municipal del Estado de Jalisco.</w:t>
      </w:r>
    </w:p>
    <w:p w:rsidR="00762679" w:rsidRPr="002754B9" w:rsidRDefault="00762679" w:rsidP="00863FCC">
      <w:pPr>
        <w:tabs>
          <w:tab w:val="num" w:pos="720"/>
        </w:tabs>
        <w:spacing w:line="276" w:lineRule="auto"/>
        <w:jc w:val="both"/>
        <w:rPr>
          <w:rFonts w:cs="Arial"/>
          <w:bCs/>
          <w:sz w:val="24"/>
          <w:szCs w:val="24"/>
        </w:rPr>
      </w:pPr>
    </w:p>
    <w:p w:rsidR="00762679" w:rsidRPr="002754B9" w:rsidRDefault="00762679" w:rsidP="00863FCC">
      <w:pPr>
        <w:autoSpaceDE w:val="0"/>
        <w:autoSpaceDN w:val="0"/>
        <w:adjustRightInd w:val="0"/>
        <w:spacing w:line="276" w:lineRule="auto"/>
        <w:ind w:right="-1" w:firstLine="708"/>
        <w:jc w:val="both"/>
        <w:rPr>
          <w:rFonts w:cs="Arial"/>
          <w:sz w:val="24"/>
          <w:szCs w:val="24"/>
        </w:rPr>
      </w:pPr>
      <w:r w:rsidRPr="002754B9">
        <w:rPr>
          <w:rFonts w:cs="Arial"/>
          <w:b/>
          <w:sz w:val="24"/>
          <w:szCs w:val="24"/>
        </w:rPr>
        <w:t>CUARTO.-</w:t>
      </w:r>
      <w:r w:rsidRPr="002754B9">
        <w:rPr>
          <w:rFonts w:cs="Arial"/>
          <w:sz w:val="24"/>
          <w:szCs w:val="24"/>
        </w:rPr>
        <w:t xml:space="preserve"> Se faculta al Presidente Municipal y Secretaria General para </w:t>
      </w:r>
      <w:r w:rsidRPr="002754B9">
        <w:rPr>
          <w:rFonts w:cs="Arial"/>
          <w:bCs/>
          <w:iCs/>
          <w:sz w:val="24"/>
          <w:szCs w:val="24"/>
          <w:lang w:eastAsia="es-MX"/>
        </w:rPr>
        <w:t xml:space="preserve">a suscribir la documentación inherente al cumplimiento de </w:t>
      </w:r>
      <w:r w:rsidRPr="002754B9">
        <w:rPr>
          <w:rFonts w:cs="Arial"/>
          <w:sz w:val="24"/>
          <w:szCs w:val="24"/>
        </w:rPr>
        <w:t>los presentes resolutivos.</w:t>
      </w:r>
    </w:p>
    <w:p w:rsidR="00762679" w:rsidRPr="002754B9" w:rsidRDefault="00762679" w:rsidP="00863FCC">
      <w:pPr>
        <w:spacing w:line="276" w:lineRule="auto"/>
        <w:ind w:right="-1" w:firstLine="708"/>
        <w:jc w:val="both"/>
        <w:rPr>
          <w:rFonts w:cs="Arial"/>
          <w:b/>
          <w:bCs/>
          <w:sz w:val="24"/>
          <w:szCs w:val="24"/>
        </w:rPr>
      </w:pPr>
    </w:p>
    <w:p w:rsidR="00762679" w:rsidRDefault="00762679" w:rsidP="00863FCC">
      <w:pPr>
        <w:spacing w:line="276" w:lineRule="auto"/>
        <w:ind w:right="-1" w:firstLine="708"/>
        <w:jc w:val="both"/>
        <w:rPr>
          <w:rFonts w:cs="Arial"/>
          <w:bCs/>
          <w:sz w:val="24"/>
          <w:szCs w:val="24"/>
        </w:rPr>
      </w:pPr>
      <w:r w:rsidRPr="002754B9">
        <w:rPr>
          <w:rFonts w:cs="Arial"/>
          <w:b/>
          <w:bCs/>
          <w:sz w:val="24"/>
          <w:szCs w:val="24"/>
        </w:rPr>
        <w:t>QUINTO.-</w:t>
      </w:r>
      <w:r w:rsidRPr="002754B9">
        <w:rPr>
          <w:rFonts w:cs="Arial"/>
          <w:bCs/>
          <w:sz w:val="24"/>
          <w:szCs w:val="24"/>
        </w:rPr>
        <w:t xml:space="preserve"> Notifíquese a las dependencias municipales de Secretaría General, Coordinación General de Construcción de la Comunidad, Unidad de Transparencia e Información Municipal y a la Unidad de Comunicación Social para los efectos administrativos y legales a que haya lugar.</w:t>
      </w:r>
    </w:p>
    <w:p w:rsidR="002754B9" w:rsidRDefault="002754B9" w:rsidP="00863FCC">
      <w:pPr>
        <w:spacing w:line="276" w:lineRule="auto"/>
        <w:ind w:right="-1" w:firstLine="708"/>
        <w:jc w:val="both"/>
        <w:rPr>
          <w:rFonts w:cs="Arial"/>
          <w:bCs/>
          <w:sz w:val="24"/>
          <w:szCs w:val="24"/>
        </w:rPr>
      </w:pPr>
    </w:p>
    <w:p w:rsidR="002754B9" w:rsidRPr="002754B9" w:rsidRDefault="002754B9" w:rsidP="002754B9">
      <w:pPr>
        <w:tabs>
          <w:tab w:val="num" w:pos="720"/>
        </w:tabs>
        <w:spacing w:line="276" w:lineRule="auto"/>
        <w:jc w:val="both"/>
        <w:rPr>
          <w:rFonts w:cs="Arial"/>
          <w:sz w:val="24"/>
          <w:szCs w:val="24"/>
        </w:rPr>
      </w:pPr>
      <w:r w:rsidRPr="002754B9">
        <w:rPr>
          <w:rFonts w:cs="Arial"/>
          <w:b/>
          <w:sz w:val="24"/>
          <w:szCs w:val="24"/>
        </w:rPr>
        <w:tab/>
        <w:t>SEXTO:</w:t>
      </w:r>
      <w:r w:rsidRPr="002754B9">
        <w:rPr>
          <w:rFonts w:cs="Arial"/>
          <w:sz w:val="24"/>
          <w:szCs w:val="24"/>
        </w:rPr>
        <w:t xml:space="preserve"> Se faculte a la Comisión Edilicia de Deportes, Recreación y Atención a la Juventud, para que una vez en vigor las reformas y adiciones al reglamento, emita la convocatoria pública abierta para la integración del Consejo Municipal de Juventud.</w:t>
      </w:r>
    </w:p>
    <w:p w:rsidR="002754B9" w:rsidRPr="002754B9" w:rsidRDefault="002754B9" w:rsidP="002754B9">
      <w:pPr>
        <w:tabs>
          <w:tab w:val="num" w:pos="720"/>
        </w:tabs>
        <w:spacing w:line="276" w:lineRule="auto"/>
        <w:jc w:val="both"/>
        <w:rPr>
          <w:rFonts w:cs="Arial"/>
          <w:sz w:val="24"/>
          <w:szCs w:val="24"/>
        </w:rPr>
      </w:pPr>
    </w:p>
    <w:p w:rsidR="009E5715" w:rsidRDefault="002754B9" w:rsidP="002754B9">
      <w:pPr>
        <w:tabs>
          <w:tab w:val="num" w:pos="720"/>
        </w:tabs>
        <w:spacing w:line="276" w:lineRule="auto"/>
        <w:jc w:val="both"/>
        <w:rPr>
          <w:rFonts w:cs="Arial"/>
          <w:b/>
          <w:sz w:val="24"/>
          <w:szCs w:val="24"/>
        </w:rPr>
      </w:pPr>
      <w:r w:rsidRPr="002754B9">
        <w:rPr>
          <w:rFonts w:cs="Arial"/>
          <w:b/>
          <w:sz w:val="24"/>
          <w:szCs w:val="24"/>
        </w:rPr>
        <w:tab/>
      </w:r>
    </w:p>
    <w:p w:rsidR="009E5715" w:rsidRDefault="009E5715" w:rsidP="002754B9">
      <w:pPr>
        <w:tabs>
          <w:tab w:val="num" w:pos="720"/>
        </w:tabs>
        <w:spacing w:line="276" w:lineRule="auto"/>
        <w:jc w:val="both"/>
        <w:rPr>
          <w:rFonts w:cs="Arial"/>
          <w:b/>
          <w:sz w:val="24"/>
          <w:szCs w:val="24"/>
        </w:rPr>
      </w:pPr>
    </w:p>
    <w:p w:rsidR="009E5715" w:rsidRDefault="009E5715" w:rsidP="002754B9">
      <w:pPr>
        <w:tabs>
          <w:tab w:val="num" w:pos="720"/>
        </w:tabs>
        <w:spacing w:line="276" w:lineRule="auto"/>
        <w:jc w:val="both"/>
        <w:rPr>
          <w:rFonts w:cs="Arial"/>
          <w:b/>
          <w:sz w:val="24"/>
          <w:szCs w:val="24"/>
        </w:rPr>
      </w:pPr>
    </w:p>
    <w:p w:rsidR="009E5715" w:rsidRDefault="009E5715" w:rsidP="002754B9">
      <w:pPr>
        <w:tabs>
          <w:tab w:val="num" w:pos="720"/>
        </w:tabs>
        <w:spacing w:line="276" w:lineRule="auto"/>
        <w:jc w:val="both"/>
        <w:rPr>
          <w:rFonts w:cs="Arial"/>
          <w:b/>
          <w:sz w:val="24"/>
          <w:szCs w:val="24"/>
        </w:rPr>
      </w:pPr>
    </w:p>
    <w:p w:rsidR="002754B9" w:rsidRPr="002754B9" w:rsidRDefault="002754B9" w:rsidP="002754B9">
      <w:pPr>
        <w:tabs>
          <w:tab w:val="num" w:pos="720"/>
        </w:tabs>
        <w:spacing w:line="276" w:lineRule="auto"/>
        <w:jc w:val="both"/>
        <w:rPr>
          <w:rFonts w:cs="Arial"/>
          <w:sz w:val="24"/>
          <w:szCs w:val="24"/>
        </w:rPr>
      </w:pPr>
      <w:r w:rsidRPr="002754B9">
        <w:rPr>
          <w:rFonts w:cs="Arial"/>
          <w:b/>
          <w:sz w:val="24"/>
          <w:szCs w:val="24"/>
        </w:rPr>
        <w:t xml:space="preserve">SÉPTIMO </w:t>
      </w:r>
      <w:r w:rsidRPr="002754B9">
        <w:rPr>
          <w:rFonts w:cs="Arial"/>
          <w:sz w:val="24"/>
          <w:szCs w:val="24"/>
        </w:rPr>
        <w:t>Se faculte al Presidente Municipal para que realice la designación del Secretario Técnico, a falta del titular de la Unidad de Juventud, de conformidad al artículo 9 Ter del Reglamento para la Regulación e Integración del Consejo Municipal de la Juventud de Zapotlán el Grande, Jalisco.</w:t>
      </w:r>
    </w:p>
    <w:p w:rsidR="002754B9" w:rsidRPr="002754B9" w:rsidRDefault="002754B9" w:rsidP="002754B9">
      <w:pPr>
        <w:tabs>
          <w:tab w:val="num" w:pos="720"/>
        </w:tabs>
        <w:spacing w:line="276" w:lineRule="auto"/>
        <w:jc w:val="both"/>
        <w:rPr>
          <w:rFonts w:cs="Arial"/>
          <w:sz w:val="24"/>
          <w:szCs w:val="24"/>
        </w:rPr>
      </w:pPr>
    </w:p>
    <w:p w:rsidR="002754B9" w:rsidRPr="002754B9" w:rsidRDefault="002754B9" w:rsidP="00863FCC">
      <w:pPr>
        <w:spacing w:line="276" w:lineRule="auto"/>
        <w:ind w:right="-1" w:firstLine="708"/>
        <w:jc w:val="both"/>
        <w:rPr>
          <w:rFonts w:cs="Arial"/>
          <w:bCs/>
          <w:sz w:val="24"/>
          <w:szCs w:val="24"/>
        </w:rPr>
      </w:pPr>
    </w:p>
    <w:p w:rsidR="008C6BCC" w:rsidRPr="002754B9" w:rsidRDefault="008C6BCC" w:rsidP="00863FCC">
      <w:pPr>
        <w:tabs>
          <w:tab w:val="num" w:pos="720"/>
        </w:tabs>
        <w:spacing w:line="276" w:lineRule="auto"/>
        <w:jc w:val="center"/>
        <w:rPr>
          <w:rFonts w:cs="Arial"/>
          <w:b/>
          <w:sz w:val="22"/>
          <w:szCs w:val="22"/>
        </w:rPr>
      </w:pPr>
      <w:r w:rsidRPr="002754B9">
        <w:rPr>
          <w:rFonts w:cs="Arial"/>
          <w:b/>
          <w:sz w:val="22"/>
          <w:szCs w:val="22"/>
        </w:rPr>
        <w:t>A</w:t>
      </w:r>
      <w:r w:rsidRPr="002754B9">
        <w:rPr>
          <w:rFonts w:cs="Arial"/>
          <w:b/>
          <w:spacing w:val="-3"/>
          <w:sz w:val="22"/>
          <w:szCs w:val="22"/>
        </w:rPr>
        <w:t xml:space="preserve"> </w:t>
      </w:r>
      <w:r w:rsidRPr="002754B9">
        <w:rPr>
          <w:rFonts w:cs="Arial"/>
          <w:b/>
          <w:sz w:val="22"/>
          <w:szCs w:val="22"/>
        </w:rPr>
        <w:t>T</w:t>
      </w:r>
      <w:r w:rsidRPr="002754B9">
        <w:rPr>
          <w:rFonts w:cs="Arial"/>
          <w:b/>
          <w:spacing w:val="-1"/>
          <w:sz w:val="22"/>
          <w:szCs w:val="22"/>
        </w:rPr>
        <w:t xml:space="preserve"> </w:t>
      </w:r>
      <w:r w:rsidRPr="002754B9">
        <w:rPr>
          <w:rFonts w:cs="Arial"/>
          <w:b/>
          <w:sz w:val="22"/>
          <w:szCs w:val="22"/>
        </w:rPr>
        <w:t>E N</w:t>
      </w:r>
      <w:r w:rsidRPr="002754B9">
        <w:rPr>
          <w:rFonts w:cs="Arial"/>
          <w:b/>
          <w:spacing w:val="1"/>
          <w:sz w:val="22"/>
          <w:szCs w:val="22"/>
        </w:rPr>
        <w:t xml:space="preserve"> </w:t>
      </w:r>
      <w:r w:rsidRPr="002754B9">
        <w:rPr>
          <w:rFonts w:cs="Arial"/>
          <w:b/>
          <w:sz w:val="22"/>
          <w:szCs w:val="22"/>
        </w:rPr>
        <w:t>T</w:t>
      </w:r>
      <w:r w:rsidRPr="002754B9">
        <w:rPr>
          <w:rFonts w:cs="Arial"/>
          <w:b/>
          <w:spacing w:val="2"/>
          <w:sz w:val="22"/>
          <w:szCs w:val="22"/>
        </w:rPr>
        <w:t xml:space="preserve"> </w:t>
      </w:r>
      <w:r w:rsidRPr="002754B9">
        <w:rPr>
          <w:rFonts w:cs="Arial"/>
          <w:b/>
          <w:sz w:val="22"/>
          <w:szCs w:val="22"/>
        </w:rPr>
        <w:t>A</w:t>
      </w:r>
      <w:r w:rsidRPr="002754B9">
        <w:rPr>
          <w:rFonts w:cs="Arial"/>
          <w:b/>
          <w:spacing w:val="-4"/>
          <w:sz w:val="22"/>
          <w:szCs w:val="22"/>
        </w:rPr>
        <w:t xml:space="preserve"> </w:t>
      </w:r>
      <w:r w:rsidRPr="002754B9">
        <w:rPr>
          <w:rFonts w:cs="Arial"/>
          <w:b/>
          <w:sz w:val="22"/>
          <w:szCs w:val="22"/>
        </w:rPr>
        <w:t>M</w:t>
      </w:r>
      <w:r w:rsidRPr="002754B9">
        <w:rPr>
          <w:rFonts w:cs="Arial"/>
          <w:b/>
          <w:spacing w:val="1"/>
          <w:sz w:val="22"/>
          <w:szCs w:val="22"/>
        </w:rPr>
        <w:t xml:space="preserve"> </w:t>
      </w:r>
      <w:r w:rsidRPr="002754B9">
        <w:rPr>
          <w:rFonts w:cs="Arial"/>
          <w:b/>
          <w:sz w:val="22"/>
          <w:szCs w:val="22"/>
        </w:rPr>
        <w:t>E</w:t>
      </w:r>
      <w:r w:rsidRPr="002754B9">
        <w:rPr>
          <w:rFonts w:cs="Arial"/>
          <w:b/>
          <w:spacing w:val="1"/>
          <w:sz w:val="22"/>
          <w:szCs w:val="22"/>
        </w:rPr>
        <w:t xml:space="preserve"> </w:t>
      </w:r>
      <w:r w:rsidRPr="002754B9">
        <w:rPr>
          <w:rFonts w:cs="Arial"/>
          <w:b/>
          <w:sz w:val="22"/>
          <w:szCs w:val="22"/>
        </w:rPr>
        <w:t>N T</w:t>
      </w:r>
      <w:r w:rsidRPr="002754B9">
        <w:rPr>
          <w:rFonts w:cs="Arial"/>
          <w:b/>
          <w:spacing w:val="-1"/>
          <w:sz w:val="22"/>
          <w:szCs w:val="22"/>
        </w:rPr>
        <w:t xml:space="preserve"> </w:t>
      </w:r>
      <w:r w:rsidRPr="002754B9">
        <w:rPr>
          <w:rFonts w:cs="Arial"/>
          <w:b/>
          <w:sz w:val="22"/>
          <w:szCs w:val="22"/>
        </w:rPr>
        <w:t>E</w:t>
      </w:r>
    </w:p>
    <w:p w:rsidR="008C6BCC" w:rsidRPr="002754B9" w:rsidRDefault="008C6BCC" w:rsidP="00863FCC">
      <w:pPr>
        <w:spacing w:line="276" w:lineRule="auto"/>
        <w:ind w:left="365" w:right="477"/>
        <w:jc w:val="center"/>
        <w:rPr>
          <w:rFonts w:cs="Arial"/>
          <w:b/>
          <w:szCs w:val="22"/>
        </w:rPr>
      </w:pPr>
    </w:p>
    <w:p w:rsidR="008C6BCC" w:rsidRPr="002754B9" w:rsidRDefault="008C6BCC" w:rsidP="00863FCC">
      <w:pPr>
        <w:pStyle w:val="Textoindependiente"/>
        <w:spacing w:before="1" w:line="276" w:lineRule="auto"/>
        <w:jc w:val="center"/>
        <w:rPr>
          <w:rFonts w:cs="Arial"/>
          <w:b/>
          <w:szCs w:val="22"/>
          <w:lang w:val="es-MX"/>
        </w:rPr>
      </w:pPr>
      <w:r w:rsidRPr="002754B9">
        <w:rPr>
          <w:rFonts w:cs="Arial"/>
          <w:b/>
          <w:szCs w:val="22"/>
          <w:lang w:val="es-MX"/>
        </w:rPr>
        <w:t>“2022, AÑO DE LA ATENCIÓN INTEGRAL A NIÑAS, NIÑOS Y ADOLESCENTES CON CÁNCER EN JALISCO”</w:t>
      </w:r>
    </w:p>
    <w:p w:rsidR="008C6BCC" w:rsidRPr="002754B9" w:rsidRDefault="008C6BCC" w:rsidP="00863FCC">
      <w:pPr>
        <w:spacing w:line="276" w:lineRule="auto"/>
        <w:ind w:left="361" w:right="479"/>
        <w:jc w:val="center"/>
        <w:rPr>
          <w:rFonts w:cs="Arial"/>
          <w:b/>
          <w:i/>
          <w:szCs w:val="22"/>
        </w:rPr>
      </w:pPr>
      <w:r w:rsidRPr="002754B9">
        <w:rPr>
          <w:rFonts w:cs="Arial"/>
          <w:b/>
          <w:i/>
          <w:szCs w:val="22"/>
        </w:rPr>
        <w:t>“2022, AÑO DEL CINCUENTA ANIVERSARIO DEL INSTITUTO TECNOLÓGIO DE CIUDAD GUZMÁN”</w:t>
      </w:r>
    </w:p>
    <w:p w:rsidR="008C6BCC" w:rsidRPr="002754B9" w:rsidRDefault="008C6BCC" w:rsidP="00863FCC">
      <w:pPr>
        <w:spacing w:line="276" w:lineRule="auto"/>
        <w:ind w:left="361" w:right="479"/>
        <w:jc w:val="center"/>
        <w:rPr>
          <w:rFonts w:cs="Arial"/>
          <w:b/>
          <w:i/>
          <w:sz w:val="22"/>
          <w:szCs w:val="22"/>
        </w:rPr>
      </w:pPr>
    </w:p>
    <w:p w:rsidR="008C6BCC" w:rsidRPr="002754B9" w:rsidRDefault="008C6BCC" w:rsidP="00863FCC">
      <w:pPr>
        <w:spacing w:before="1" w:line="276" w:lineRule="auto"/>
        <w:ind w:left="318" w:right="367"/>
        <w:jc w:val="center"/>
        <w:rPr>
          <w:rFonts w:cs="Arial"/>
          <w:sz w:val="22"/>
          <w:szCs w:val="22"/>
        </w:rPr>
      </w:pPr>
      <w:r w:rsidRPr="002754B9">
        <w:rPr>
          <w:rFonts w:cs="Arial"/>
          <w:sz w:val="22"/>
          <w:szCs w:val="22"/>
        </w:rPr>
        <w:t>Ciudad</w:t>
      </w:r>
      <w:r w:rsidRPr="002754B9">
        <w:rPr>
          <w:rFonts w:cs="Arial"/>
          <w:spacing w:val="-2"/>
          <w:sz w:val="22"/>
          <w:szCs w:val="22"/>
        </w:rPr>
        <w:t xml:space="preserve"> </w:t>
      </w:r>
      <w:r w:rsidRPr="002754B9">
        <w:rPr>
          <w:rFonts w:cs="Arial"/>
          <w:sz w:val="22"/>
          <w:szCs w:val="22"/>
        </w:rPr>
        <w:t>Guzmán,</w:t>
      </w:r>
      <w:r w:rsidRPr="002754B9">
        <w:rPr>
          <w:rFonts w:cs="Arial"/>
          <w:spacing w:val="1"/>
          <w:sz w:val="22"/>
          <w:szCs w:val="22"/>
        </w:rPr>
        <w:t xml:space="preserve"> </w:t>
      </w:r>
      <w:r w:rsidRPr="002754B9">
        <w:rPr>
          <w:rFonts w:cs="Arial"/>
          <w:sz w:val="22"/>
          <w:szCs w:val="22"/>
        </w:rPr>
        <w:t>Municipio</w:t>
      </w:r>
      <w:r w:rsidRPr="002754B9">
        <w:rPr>
          <w:rFonts w:cs="Arial"/>
          <w:spacing w:val="-1"/>
          <w:sz w:val="22"/>
          <w:szCs w:val="22"/>
        </w:rPr>
        <w:t xml:space="preserve"> </w:t>
      </w:r>
      <w:r w:rsidRPr="002754B9">
        <w:rPr>
          <w:rFonts w:cs="Arial"/>
          <w:sz w:val="22"/>
          <w:szCs w:val="22"/>
        </w:rPr>
        <w:t>de</w:t>
      </w:r>
      <w:r w:rsidRPr="002754B9">
        <w:rPr>
          <w:rFonts w:cs="Arial"/>
          <w:spacing w:val="-1"/>
          <w:sz w:val="22"/>
          <w:szCs w:val="22"/>
        </w:rPr>
        <w:t xml:space="preserve"> </w:t>
      </w:r>
      <w:r w:rsidRPr="002754B9">
        <w:rPr>
          <w:rFonts w:cs="Arial"/>
          <w:sz w:val="22"/>
          <w:szCs w:val="22"/>
        </w:rPr>
        <w:t>Zapotlán</w:t>
      </w:r>
      <w:r w:rsidRPr="002754B9">
        <w:rPr>
          <w:rFonts w:cs="Arial"/>
          <w:spacing w:val="-3"/>
          <w:sz w:val="22"/>
          <w:szCs w:val="22"/>
        </w:rPr>
        <w:t xml:space="preserve"> </w:t>
      </w:r>
      <w:r w:rsidRPr="002754B9">
        <w:rPr>
          <w:rFonts w:cs="Arial"/>
          <w:sz w:val="22"/>
          <w:szCs w:val="22"/>
        </w:rPr>
        <w:t>el</w:t>
      </w:r>
      <w:r w:rsidRPr="002754B9">
        <w:rPr>
          <w:rFonts w:cs="Arial"/>
          <w:spacing w:val="-2"/>
          <w:sz w:val="22"/>
          <w:szCs w:val="22"/>
        </w:rPr>
        <w:t xml:space="preserve"> </w:t>
      </w:r>
      <w:r w:rsidRPr="002754B9">
        <w:rPr>
          <w:rFonts w:cs="Arial"/>
          <w:sz w:val="22"/>
          <w:szCs w:val="22"/>
        </w:rPr>
        <w:t>Grande, Jalisco;</w:t>
      </w:r>
      <w:r w:rsidRPr="002754B9">
        <w:rPr>
          <w:rFonts w:cs="Arial"/>
          <w:spacing w:val="-4"/>
          <w:sz w:val="22"/>
          <w:szCs w:val="22"/>
        </w:rPr>
        <w:t xml:space="preserve"> </w:t>
      </w:r>
      <w:r w:rsidR="002754B9" w:rsidRPr="002754B9">
        <w:rPr>
          <w:rFonts w:cs="Arial"/>
          <w:sz w:val="22"/>
          <w:szCs w:val="22"/>
        </w:rPr>
        <w:t>20</w:t>
      </w:r>
      <w:r w:rsidR="009F09F5" w:rsidRPr="002754B9">
        <w:rPr>
          <w:rFonts w:cs="Arial"/>
          <w:sz w:val="22"/>
          <w:szCs w:val="22"/>
        </w:rPr>
        <w:t xml:space="preserve"> de julio </w:t>
      </w:r>
      <w:r w:rsidRPr="002754B9">
        <w:rPr>
          <w:rFonts w:cs="Arial"/>
          <w:b/>
          <w:sz w:val="22"/>
          <w:szCs w:val="22"/>
        </w:rPr>
        <w:t xml:space="preserve"> </w:t>
      </w:r>
      <w:r w:rsidRPr="002754B9">
        <w:rPr>
          <w:rFonts w:cs="Arial"/>
          <w:sz w:val="22"/>
          <w:szCs w:val="22"/>
        </w:rPr>
        <w:t>del</w:t>
      </w:r>
      <w:r w:rsidRPr="002754B9">
        <w:rPr>
          <w:rFonts w:cs="Arial"/>
          <w:spacing w:val="-1"/>
          <w:sz w:val="22"/>
          <w:szCs w:val="22"/>
        </w:rPr>
        <w:t xml:space="preserve"> </w:t>
      </w:r>
      <w:r w:rsidRPr="002754B9">
        <w:rPr>
          <w:rFonts w:cs="Arial"/>
          <w:sz w:val="22"/>
          <w:szCs w:val="22"/>
        </w:rPr>
        <w:t>año</w:t>
      </w:r>
      <w:r w:rsidRPr="002754B9">
        <w:rPr>
          <w:rFonts w:cs="Arial"/>
          <w:spacing w:val="-1"/>
          <w:sz w:val="22"/>
          <w:szCs w:val="22"/>
        </w:rPr>
        <w:t xml:space="preserve"> </w:t>
      </w:r>
      <w:r w:rsidRPr="002754B9">
        <w:rPr>
          <w:rFonts w:cs="Arial"/>
          <w:sz w:val="22"/>
          <w:szCs w:val="22"/>
        </w:rPr>
        <w:t>2022.</w:t>
      </w:r>
    </w:p>
    <w:p w:rsidR="002754B9" w:rsidRPr="00762679" w:rsidRDefault="002754B9" w:rsidP="00863FCC">
      <w:pPr>
        <w:spacing w:before="1" w:line="276" w:lineRule="auto"/>
        <w:ind w:left="318" w:right="367"/>
        <w:jc w:val="center"/>
        <w:rPr>
          <w:rFonts w:cs="Arial"/>
          <w:sz w:val="18"/>
        </w:rPr>
      </w:pPr>
    </w:p>
    <w:p w:rsidR="00762679" w:rsidRPr="00762679" w:rsidRDefault="00762679" w:rsidP="00863FCC">
      <w:pPr>
        <w:spacing w:before="1" w:line="276" w:lineRule="auto"/>
        <w:ind w:left="318" w:right="367"/>
        <w:jc w:val="center"/>
        <w:rPr>
          <w:rFonts w:cs="Arial"/>
          <w:sz w:val="18"/>
        </w:rPr>
      </w:pPr>
    </w:p>
    <w:p w:rsidR="00762679" w:rsidRPr="00762679" w:rsidRDefault="00762679" w:rsidP="00863FCC">
      <w:pPr>
        <w:spacing w:before="1" w:line="276" w:lineRule="auto"/>
        <w:ind w:left="318" w:right="367"/>
        <w:jc w:val="center"/>
        <w:rPr>
          <w:rFonts w:cs="Arial"/>
          <w:sz w:val="18"/>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47"/>
        <w:gridCol w:w="4956"/>
      </w:tblGrid>
      <w:tr w:rsidR="00A21A18" w:rsidRPr="00762679" w:rsidTr="009F09F5">
        <w:tc>
          <w:tcPr>
            <w:tcW w:w="9640" w:type="dxa"/>
            <w:gridSpan w:val="3"/>
          </w:tcPr>
          <w:p w:rsidR="00A21A18" w:rsidRP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COMISIÓN EDILICIA PERMANENTE DE DEPORTES, RECREACIÓN Y ATENCIÓN A LA JUVENTUD.</w:t>
            </w:r>
          </w:p>
          <w:p w:rsidR="00A21A18" w:rsidRPr="00762679" w:rsidRDefault="00A21A18"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754B9" w:rsidRDefault="002754B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754B9" w:rsidRPr="00762679" w:rsidRDefault="002754B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P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A21A18" w:rsidRP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LI</w:t>
            </w:r>
            <w:r w:rsidR="00A21A18" w:rsidRPr="00762679">
              <w:rPr>
                <w:rFonts w:eastAsia="Calibri" w:cs="Arial"/>
                <w:b/>
                <w:bCs/>
                <w:color w:val="000000"/>
                <w:sz w:val="24"/>
                <w:szCs w:val="24"/>
                <w:u w:color="000000"/>
                <w:bdr w:val="nil"/>
              </w:rPr>
              <w:t xml:space="preserve">C. </w:t>
            </w:r>
            <w:r w:rsidRPr="00762679">
              <w:rPr>
                <w:rFonts w:eastAsia="Calibri" w:cs="Arial"/>
                <w:b/>
                <w:bCs/>
                <w:color w:val="000000"/>
                <w:sz w:val="24"/>
                <w:szCs w:val="24"/>
                <w:u w:color="000000"/>
                <w:bdr w:val="nil"/>
              </w:rPr>
              <w:t>DIANA LAURA ORTEGA PALAFOX</w:t>
            </w:r>
          </w:p>
          <w:p w:rsidR="00A21A18" w:rsidRPr="00762679" w:rsidRDefault="00A21A18" w:rsidP="00863FCC">
            <w:pPr>
              <w:pStyle w:val="Sinespaciado"/>
              <w:spacing w:line="276" w:lineRule="auto"/>
              <w:jc w:val="center"/>
              <w:rPr>
                <w:rFonts w:eastAsia="Calibri" w:cs="Arial"/>
                <w:bCs/>
                <w:color w:val="000000"/>
                <w:sz w:val="24"/>
                <w:szCs w:val="24"/>
                <w:u w:color="000000"/>
                <w:bdr w:val="nil"/>
                <w:lang w:val="es-MX"/>
              </w:rPr>
            </w:pPr>
            <w:r w:rsidRPr="00762679">
              <w:rPr>
                <w:rFonts w:eastAsia="Calibri" w:cs="Arial"/>
                <w:bCs/>
                <w:color w:val="000000"/>
                <w:sz w:val="24"/>
                <w:szCs w:val="24"/>
                <w:u w:color="000000"/>
                <w:bdr w:val="nil"/>
                <w:lang w:val="es-MX"/>
              </w:rPr>
              <w:t>Regidor</w:t>
            </w:r>
            <w:r w:rsidR="00762679" w:rsidRPr="00762679">
              <w:rPr>
                <w:rFonts w:eastAsia="Calibri" w:cs="Arial"/>
                <w:bCs/>
                <w:color w:val="000000"/>
                <w:sz w:val="24"/>
                <w:szCs w:val="24"/>
                <w:u w:color="000000"/>
                <w:bdr w:val="nil"/>
                <w:lang w:val="es-MX"/>
              </w:rPr>
              <w:t>a</w:t>
            </w:r>
            <w:r w:rsidRPr="00762679">
              <w:rPr>
                <w:rFonts w:eastAsia="Calibri" w:cs="Arial"/>
                <w:bCs/>
                <w:color w:val="000000"/>
                <w:sz w:val="24"/>
                <w:szCs w:val="24"/>
                <w:u w:color="000000"/>
                <w:bdr w:val="nil"/>
                <w:lang w:val="es-MX"/>
              </w:rPr>
              <w:t xml:space="preserve"> Presidente </w:t>
            </w:r>
            <w:r w:rsidRPr="00762679">
              <w:rPr>
                <w:rFonts w:eastAsia="Arial Unicode MS" w:cs="Arial"/>
                <w:sz w:val="24"/>
                <w:szCs w:val="24"/>
                <w:bdr w:val="nil"/>
                <w:lang w:val="es-MX"/>
              </w:rPr>
              <w:t>d</w:t>
            </w:r>
            <w:r w:rsidRPr="00762679">
              <w:rPr>
                <w:rFonts w:eastAsia="Calibri" w:cs="Arial"/>
                <w:bCs/>
                <w:color w:val="000000"/>
                <w:sz w:val="24"/>
                <w:szCs w:val="24"/>
                <w:u w:color="000000"/>
                <w:bdr w:val="nil"/>
                <w:lang w:val="es-MX"/>
              </w:rPr>
              <w:t xml:space="preserve">e la Comisión de </w:t>
            </w:r>
            <w:r w:rsidR="00762679" w:rsidRPr="00762679">
              <w:rPr>
                <w:rFonts w:eastAsia="Calibri" w:cs="Arial"/>
                <w:bCs/>
                <w:color w:val="000000"/>
                <w:sz w:val="24"/>
                <w:szCs w:val="24"/>
                <w:u w:color="000000"/>
                <w:bdr w:val="nil"/>
                <w:lang w:val="es-MX"/>
              </w:rPr>
              <w:t>Deportes, Recreación y Atención a la Juventud.</w:t>
            </w:r>
          </w:p>
        </w:tc>
      </w:tr>
      <w:tr w:rsidR="00A21A18" w:rsidRPr="00762679" w:rsidTr="009F09F5">
        <w:tc>
          <w:tcPr>
            <w:tcW w:w="4537" w:type="dxa"/>
          </w:tcPr>
          <w:p w:rsidR="00A21A18" w:rsidRPr="00762679" w:rsidRDefault="00A21A18" w:rsidP="00863FCC">
            <w:pPr>
              <w:spacing w:line="276" w:lineRule="auto"/>
              <w:jc w:val="both"/>
              <w:rPr>
                <w:rFonts w:eastAsia="Arial Unicode MS" w:cs="Arial"/>
                <w:b/>
                <w:sz w:val="24"/>
                <w:szCs w:val="24"/>
                <w:bdr w:val="nil"/>
              </w:rPr>
            </w:pPr>
          </w:p>
          <w:p w:rsidR="00A21A18" w:rsidRDefault="00A21A18" w:rsidP="00863FCC">
            <w:pPr>
              <w:spacing w:line="276" w:lineRule="auto"/>
              <w:jc w:val="both"/>
              <w:rPr>
                <w:rFonts w:eastAsia="Arial Unicode MS" w:cs="Arial"/>
                <w:b/>
                <w:sz w:val="24"/>
                <w:szCs w:val="24"/>
                <w:bdr w:val="nil"/>
              </w:rPr>
            </w:pPr>
          </w:p>
          <w:p w:rsidR="002754B9" w:rsidRDefault="002754B9" w:rsidP="00863FCC">
            <w:pPr>
              <w:spacing w:line="276" w:lineRule="auto"/>
              <w:jc w:val="both"/>
              <w:rPr>
                <w:rFonts w:eastAsia="Arial Unicode MS" w:cs="Arial"/>
                <w:b/>
                <w:sz w:val="24"/>
                <w:szCs w:val="24"/>
                <w:bdr w:val="nil"/>
              </w:rPr>
            </w:pPr>
          </w:p>
          <w:p w:rsidR="002754B9" w:rsidRDefault="002754B9" w:rsidP="00863FCC">
            <w:pPr>
              <w:spacing w:line="276" w:lineRule="auto"/>
              <w:jc w:val="both"/>
              <w:rPr>
                <w:rFonts w:eastAsia="Arial Unicode MS" w:cs="Arial"/>
                <w:b/>
                <w:sz w:val="24"/>
                <w:szCs w:val="24"/>
                <w:bdr w:val="nil"/>
              </w:rPr>
            </w:pPr>
          </w:p>
          <w:p w:rsidR="002754B9" w:rsidRDefault="002754B9" w:rsidP="00863FCC">
            <w:pPr>
              <w:spacing w:line="276" w:lineRule="auto"/>
              <w:jc w:val="both"/>
              <w:rPr>
                <w:rFonts w:eastAsia="Arial Unicode MS" w:cs="Arial"/>
                <w:b/>
                <w:sz w:val="24"/>
                <w:szCs w:val="24"/>
                <w:bdr w:val="nil"/>
              </w:rPr>
            </w:pPr>
          </w:p>
          <w:p w:rsidR="002754B9" w:rsidRDefault="002754B9" w:rsidP="00863FCC">
            <w:pPr>
              <w:spacing w:line="276" w:lineRule="auto"/>
              <w:jc w:val="both"/>
              <w:rPr>
                <w:rFonts w:eastAsia="Arial Unicode MS" w:cs="Arial"/>
                <w:b/>
                <w:sz w:val="24"/>
                <w:szCs w:val="24"/>
                <w:bdr w:val="nil"/>
              </w:rPr>
            </w:pPr>
          </w:p>
          <w:p w:rsidR="002754B9" w:rsidRPr="00762679" w:rsidRDefault="002754B9" w:rsidP="00863FCC">
            <w:pPr>
              <w:spacing w:line="276" w:lineRule="auto"/>
              <w:jc w:val="both"/>
              <w:rPr>
                <w:rFonts w:eastAsia="Arial Unicode MS" w:cs="Arial"/>
                <w:b/>
                <w:sz w:val="24"/>
                <w:szCs w:val="24"/>
                <w:bdr w:val="nil"/>
              </w:rPr>
            </w:pPr>
          </w:p>
          <w:p w:rsidR="00A21A18" w:rsidRPr="00762679" w:rsidRDefault="00762679" w:rsidP="009E5715">
            <w:pPr>
              <w:spacing w:line="276" w:lineRule="auto"/>
              <w:jc w:val="center"/>
              <w:rPr>
                <w:rFonts w:eastAsia="Arial Unicode MS" w:cs="Arial"/>
                <w:b/>
                <w:sz w:val="24"/>
                <w:szCs w:val="24"/>
                <w:bdr w:val="nil"/>
              </w:rPr>
            </w:pPr>
            <w:r w:rsidRPr="00762679">
              <w:rPr>
                <w:rFonts w:eastAsia="Arial Unicode MS" w:cs="Arial"/>
                <w:b/>
                <w:sz w:val="24"/>
                <w:szCs w:val="24"/>
                <w:bdr w:val="nil"/>
              </w:rPr>
              <w:t>ING. JESÚS RAMÍREZ SÁNCHEZ</w:t>
            </w:r>
          </w:p>
          <w:p w:rsidR="00A21A18" w:rsidRPr="00762679" w:rsidRDefault="00762679" w:rsidP="00863FCC">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w:t>
            </w:r>
            <w:r w:rsidR="00A21A18" w:rsidRPr="00762679">
              <w:rPr>
                <w:rFonts w:eastAsia="Arial Unicode MS" w:cs="Arial"/>
                <w:sz w:val="24"/>
                <w:szCs w:val="24"/>
                <w:bdr w:val="nil"/>
                <w:lang w:val="es-MX"/>
              </w:rPr>
              <w:t xml:space="preserve"> integrante d</w:t>
            </w:r>
            <w:r w:rsidR="00A21A18" w:rsidRPr="00762679">
              <w:rPr>
                <w:rFonts w:eastAsia="Calibri" w:cs="Arial"/>
                <w:bCs/>
                <w:color w:val="000000"/>
                <w:sz w:val="24"/>
                <w:szCs w:val="24"/>
                <w:u w:color="000000"/>
                <w:bdr w:val="nil"/>
                <w:lang w:val="es-MX"/>
              </w:rPr>
              <w:t xml:space="preserve">e la </w:t>
            </w:r>
            <w:r w:rsidRPr="00762679">
              <w:rPr>
                <w:rFonts w:eastAsia="Calibri" w:cs="Arial"/>
                <w:bCs/>
                <w:color w:val="000000"/>
                <w:sz w:val="24"/>
                <w:szCs w:val="24"/>
                <w:u w:color="000000"/>
                <w:bdr w:val="nil"/>
                <w:lang w:val="es-MX"/>
              </w:rPr>
              <w:t>Comisión de Deportes, Recreación y Atención a la Juventud</w:t>
            </w:r>
          </w:p>
        </w:tc>
        <w:tc>
          <w:tcPr>
            <w:tcW w:w="5103" w:type="dxa"/>
            <w:gridSpan w:val="2"/>
          </w:tcPr>
          <w:p w:rsidR="00A21A18" w:rsidRDefault="00A21A18" w:rsidP="00863FCC">
            <w:pPr>
              <w:spacing w:line="276" w:lineRule="auto"/>
              <w:jc w:val="center"/>
              <w:rPr>
                <w:rFonts w:eastAsia="Arial Unicode MS" w:cs="Arial"/>
                <w:b/>
                <w:sz w:val="24"/>
                <w:szCs w:val="24"/>
                <w:bdr w:val="nil"/>
              </w:rPr>
            </w:pPr>
          </w:p>
          <w:p w:rsidR="002754B9" w:rsidRDefault="002754B9" w:rsidP="00863FCC">
            <w:pPr>
              <w:spacing w:line="276" w:lineRule="auto"/>
              <w:jc w:val="center"/>
              <w:rPr>
                <w:rFonts w:eastAsia="Arial Unicode MS" w:cs="Arial"/>
                <w:b/>
                <w:sz w:val="24"/>
                <w:szCs w:val="24"/>
                <w:bdr w:val="nil"/>
              </w:rPr>
            </w:pPr>
          </w:p>
          <w:p w:rsidR="002754B9" w:rsidRDefault="002754B9" w:rsidP="00863FCC">
            <w:pPr>
              <w:spacing w:line="276" w:lineRule="auto"/>
              <w:jc w:val="center"/>
              <w:rPr>
                <w:rFonts w:eastAsia="Arial Unicode MS" w:cs="Arial"/>
                <w:b/>
                <w:sz w:val="24"/>
                <w:szCs w:val="24"/>
                <w:bdr w:val="nil"/>
              </w:rPr>
            </w:pPr>
          </w:p>
          <w:p w:rsidR="002754B9" w:rsidRDefault="002754B9" w:rsidP="00863FCC">
            <w:pPr>
              <w:spacing w:line="276" w:lineRule="auto"/>
              <w:jc w:val="center"/>
              <w:rPr>
                <w:rFonts w:eastAsia="Arial Unicode MS" w:cs="Arial"/>
                <w:b/>
                <w:sz w:val="24"/>
                <w:szCs w:val="24"/>
                <w:bdr w:val="nil"/>
              </w:rPr>
            </w:pPr>
          </w:p>
          <w:p w:rsidR="002754B9" w:rsidRDefault="002754B9" w:rsidP="00863FCC">
            <w:pPr>
              <w:spacing w:line="276" w:lineRule="auto"/>
              <w:jc w:val="center"/>
              <w:rPr>
                <w:rFonts w:eastAsia="Arial Unicode MS" w:cs="Arial"/>
                <w:b/>
                <w:sz w:val="24"/>
                <w:szCs w:val="24"/>
                <w:bdr w:val="nil"/>
              </w:rPr>
            </w:pPr>
          </w:p>
          <w:p w:rsidR="002754B9" w:rsidRDefault="002754B9" w:rsidP="00863FCC">
            <w:pPr>
              <w:spacing w:line="276" w:lineRule="auto"/>
              <w:jc w:val="center"/>
              <w:rPr>
                <w:rFonts w:eastAsia="Arial Unicode MS" w:cs="Arial"/>
                <w:b/>
                <w:sz w:val="24"/>
                <w:szCs w:val="24"/>
                <w:bdr w:val="nil"/>
              </w:rPr>
            </w:pPr>
          </w:p>
          <w:p w:rsidR="002754B9" w:rsidRPr="00762679" w:rsidRDefault="002754B9" w:rsidP="00863FCC">
            <w:pPr>
              <w:spacing w:line="276" w:lineRule="auto"/>
              <w:jc w:val="center"/>
              <w:rPr>
                <w:rFonts w:eastAsia="Arial Unicode MS" w:cs="Arial"/>
                <w:b/>
                <w:sz w:val="24"/>
                <w:szCs w:val="24"/>
                <w:bdr w:val="nil"/>
              </w:rPr>
            </w:pPr>
          </w:p>
          <w:p w:rsidR="00A21A18" w:rsidRPr="00762679" w:rsidRDefault="00762679" w:rsidP="00863FCC">
            <w:pPr>
              <w:spacing w:line="276" w:lineRule="auto"/>
              <w:jc w:val="center"/>
              <w:rPr>
                <w:rFonts w:eastAsia="Arial Unicode MS" w:cs="Arial"/>
                <w:b/>
                <w:sz w:val="24"/>
                <w:szCs w:val="24"/>
                <w:bdr w:val="nil"/>
              </w:rPr>
            </w:pPr>
            <w:r w:rsidRPr="00762679">
              <w:rPr>
                <w:rFonts w:eastAsia="Arial Unicode MS" w:cs="Arial"/>
                <w:b/>
                <w:sz w:val="24"/>
                <w:szCs w:val="24"/>
                <w:bdr w:val="nil"/>
              </w:rPr>
              <w:t>MTRA. TANIA MAGDALENA BERNARDINO JUÁREZ</w:t>
            </w:r>
          </w:p>
          <w:p w:rsidR="00A21A18" w:rsidRPr="00762679" w:rsidRDefault="00762679" w:rsidP="00863FCC">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Regidora integrante d</w:t>
            </w:r>
            <w:r w:rsidRPr="00762679">
              <w:rPr>
                <w:rFonts w:eastAsia="Calibri" w:cs="Arial"/>
                <w:bCs/>
                <w:color w:val="000000"/>
                <w:sz w:val="24"/>
                <w:szCs w:val="24"/>
                <w:u w:color="000000"/>
                <w:bdr w:val="nil"/>
                <w:lang w:val="es-MX"/>
              </w:rPr>
              <w:t>e la Comisión de Deportes, Recreación y Atención a la Juventud</w:t>
            </w:r>
          </w:p>
        </w:tc>
      </w:tr>
      <w:tr w:rsidR="00762679" w:rsidRPr="00762679" w:rsidTr="009F09F5">
        <w:tc>
          <w:tcPr>
            <w:tcW w:w="4537" w:type="dxa"/>
          </w:tcPr>
          <w:p w:rsidR="00762679" w:rsidRDefault="00762679" w:rsidP="00863FCC">
            <w:pPr>
              <w:spacing w:line="276" w:lineRule="auto"/>
              <w:jc w:val="both"/>
              <w:rPr>
                <w:rFonts w:eastAsia="Arial Unicode MS" w:cs="Arial"/>
                <w:b/>
                <w:sz w:val="24"/>
                <w:szCs w:val="24"/>
                <w:bdr w:val="nil"/>
              </w:rPr>
            </w:pPr>
          </w:p>
          <w:p w:rsidR="00762679" w:rsidRDefault="00762679" w:rsidP="00863FCC">
            <w:pPr>
              <w:spacing w:line="276" w:lineRule="auto"/>
              <w:jc w:val="both"/>
              <w:rPr>
                <w:rFonts w:eastAsia="Arial Unicode MS" w:cs="Arial"/>
                <w:b/>
                <w:sz w:val="24"/>
                <w:szCs w:val="24"/>
                <w:bdr w:val="nil"/>
              </w:rPr>
            </w:pPr>
          </w:p>
          <w:p w:rsidR="009E5715" w:rsidRPr="00762679" w:rsidRDefault="009E5715" w:rsidP="00863FCC">
            <w:pPr>
              <w:spacing w:line="276" w:lineRule="auto"/>
              <w:jc w:val="both"/>
              <w:rPr>
                <w:rFonts w:eastAsia="Arial Unicode MS" w:cs="Arial"/>
                <w:b/>
                <w:sz w:val="24"/>
                <w:szCs w:val="24"/>
                <w:bdr w:val="nil"/>
              </w:rPr>
            </w:pPr>
          </w:p>
        </w:tc>
        <w:tc>
          <w:tcPr>
            <w:tcW w:w="5103" w:type="dxa"/>
            <w:gridSpan w:val="2"/>
          </w:tcPr>
          <w:p w:rsidR="00762679" w:rsidRPr="00762679" w:rsidRDefault="00762679" w:rsidP="00863FCC">
            <w:pPr>
              <w:spacing w:line="276" w:lineRule="auto"/>
              <w:jc w:val="center"/>
              <w:rPr>
                <w:rFonts w:eastAsia="Arial Unicode MS" w:cs="Arial"/>
                <w:b/>
                <w:sz w:val="24"/>
                <w:szCs w:val="24"/>
                <w:bdr w:val="nil"/>
              </w:rPr>
            </w:pPr>
          </w:p>
        </w:tc>
      </w:tr>
      <w:tr w:rsidR="00762679" w:rsidRPr="00762679" w:rsidTr="009F09F5">
        <w:tc>
          <w:tcPr>
            <w:tcW w:w="9640" w:type="dxa"/>
            <w:gridSpan w:val="3"/>
          </w:tcPr>
          <w:p w:rsid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lastRenderedPageBreak/>
              <w:t xml:space="preserve">COMISIÓN EDILICIA PERMANENTE DE </w:t>
            </w:r>
            <w:r>
              <w:rPr>
                <w:rFonts w:eastAsia="Calibri" w:cs="Arial"/>
                <w:b/>
                <w:bCs/>
                <w:color w:val="000000"/>
                <w:sz w:val="24"/>
                <w:szCs w:val="24"/>
                <w:u w:color="000000"/>
                <w:bdr w:val="nil"/>
              </w:rPr>
              <w:t>REGLAMENTOS Y GOBERNACIÓN</w:t>
            </w:r>
          </w:p>
          <w:p w:rsid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754B9" w:rsidRDefault="002754B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762679" w:rsidRP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 xml:space="preserve">LIC. </w:t>
            </w:r>
            <w:r>
              <w:rPr>
                <w:rFonts w:eastAsia="Calibri" w:cs="Arial"/>
                <w:b/>
                <w:bCs/>
                <w:color w:val="000000"/>
                <w:sz w:val="24"/>
                <w:szCs w:val="24"/>
                <w:u w:color="000000"/>
                <w:bdr w:val="nil"/>
              </w:rPr>
              <w:t>MAGALI CASILLAS CONTRERAS</w:t>
            </w:r>
          </w:p>
          <w:p w:rsidR="00762679" w:rsidRPr="00762679" w:rsidRDefault="00762679" w:rsidP="00863FCC">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Cs/>
                <w:color w:val="000000"/>
                <w:sz w:val="24"/>
                <w:szCs w:val="24"/>
                <w:u w:color="000000"/>
                <w:bdr w:val="nil"/>
              </w:rPr>
              <w:t xml:space="preserve">Regidora Presidente </w:t>
            </w:r>
            <w:r w:rsidRPr="00762679">
              <w:rPr>
                <w:rFonts w:eastAsia="Arial Unicode MS" w:cs="Arial"/>
                <w:sz w:val="24"/>
                <w:szCs w:val="24"/>
                <w:bdr w:val="nil"/>
              </w:rPr>
              <w:t>d</w:t>
            </w:r>
            <w:r w:rsidRPr="00762679">
              <w:rPr>
                <w:rFonts w:eastAsia="Calibri" w:cs="Arial"/>
                <w:bCs/>
                <w:color w:val="000000"/>
                <w:sz w:val="24"/>
                <w:szCs w:val="24"/>
                <w:u w:color="000000"/>
                <w:bdr w:val="nil"/>
              </w:rPr>
              <w:t xml:space="preserve">e la Comisión de </w:t>
            </w:r>
            <w:r>
              <w:rPr>
                <w:rFonts w:eastAsia="Calibri" w:cs="Arial"/>
                <w:bCs/>
                <w:color w:val="000000"/>
                <w:sz w:val="24"/>
                <w:szCs w:val="24"/>
                <w:u w:color="000000"/>
                <w:bdr w:val="nil"/>
              </w:rPr>
              <w:t>Reglamentos y Gobernación</w:t>
            </w:r>
            <w:r w:rsidRPr="00762679">
              <w:rPr>
                <w:rFonts w:eastAsia="Calibri" w:cs="Arial"/>
                <w:bCs/>
                <w:color w:val="000000"/>
                <w:sz w:val="24"/>
                <w:szCs w:val="24"/>
                <w:u w:color="000000"/>
                <w:bdr w:val="nil"/>
              </w:rPr>
              <w:t>.</w:t>
            </w:r>
          </w:p>
          <w:p w:rsidR="00762679" w:rsidRPr="00762679" w:rsidRDefault="00762679" w:rsidP="00863FCC">
            <w:pPr>
              <w:spacing w:line="276" w:lineRule="auto"/>
              <w:jc w:val="center"/>
              <w:rPr>
                <w:rFonts w:eastAsia="Arial Unicode MS" w:cs="Arial"/>
                <w:b/>
                <w:sz w:val="24"/>
                <w:szCs w:val="24"/>
                <w:bdr w:val="nil"/>
              </w:rPr>
            </w:pPr>
          </w:p>
        </w:tc>
      </w:tr>
      <w:tr w:rsidR="00762679" w:rsidRPr="00762679" w:rsidTr="009E5715">
        <w:tc>
          <w:tcPr>
            <w:tcW w:w="4684" w:type="dxa"/>
            <w:gridSpan w:val="2"/>
          </w:tcPr>
          <w:p w:rsidR="009F09F5" w:rsidRDefault="009F09F5" w:rsidP="00863FCC">
            <w:pPr>
              <w:spacing w:line="276" w:lineRule="auto"/>
              <w:jc w:val="both"/>
              <w:rPr>
                <w:rFonts w:eastAsia="Arial Unicode MS" w:cs="Arial"/>
                <w:b/>
                <w:sz w:val="24"/>
                <w:szCs w:val="24"/>
                <w:bdr w:val="nil"/>
              </w:rPr>
            </w:pPr>
          </w:p>
          <w:p w:rsidR="002754B9" w:rsidRPr="00762679" w:rsidRDefault="002754B9" w:rsidP="00863FCC">
            <w:pPr>
              <w:spacing w:line="276" w:lineRule="auto"/>
              <w:jc w:val="both"/>
              <w:rPr>
                <w:rFonts w:eastAsia="Arial Unicode MS" w:cs="Arial"/>
                <w:b/>
                <w:sz w:val="24"/>
                <w:szCs w:val="24"/>
                <w:bdr w:val="nil"/>
              </w:rPr>
            </w:pPr>
          </w:p>
          <w:p w:rsidR="00762679" w:rsidRDefault="00762679" w:rsidP="00863FCC">
            <w:pPr>
              <w:spacing w:line="276" w:lineRule="auto"/>
              <w:jc w:val="both"/>
              <w:rPr>
                <w:rFonts w:eastAsia="Arial Unicode MS" w:cs="Arial"/>
                <w:b/>
                <w:sz w:val="24"/>
                <w:szCs w:val="24"/>
                <w:bdr w:val="nil"/>
              </w:rPr>
            </w:pPr>
          </w:p>
          <w:p w:rsidR="009E5715" w:rsidRDefault="009E5715" w:rsidP="00863FCC">
            <w:pPr>
              <w:spacing w:line="276" w:lineRule="auto"/>
              <w:jc w:val="both"/>
              <w:rPr>
                <w:rFonts w:eastAsia="Arial Unicode MS" w:cs="Arial"/>
                <w:b/>
                <w:sz w:val="24"/>
                <w:szCs w:val="24"/>
                <w:bdr w:val="nil"/>
              </w:rPr>
            </w:pPr>
          </w:p>
          <w:p w:rsidR="009E5715" w:rsidRPr="00762679" w:rsidRDefault="009E5715" w:rsidP="00863FCC">
            <w:pPr>
              <w:spacing w:line="276" w:lineRule="auto"/>
              <w:jc w:val="both"/>
              <w:rPr>
                <w:rFonts w:eastAsia="Arial Unicode MS" w:cs="Arial"/>
                <w:b/>
                <w:sz w:val="24"/>
                <w:szCs w:val="24"/>
                <w:bdr w:val="nil"/>
              </w:rPr>
            </w:pPr>
          </w:p>
          <w:p w:rsidR="00762679" w:rsidRPr="00762679" w:rsidRDefault="00762679" w:rsidP="00863FCC">
            <w:pPr>
              <w:spacing w:line="276" w:lineRule="auto"/>
              <w:jc w:val="center"/>
              <w:rPr>
                <w:rFonts w:eastAsia="Arial Unicode MS" w:cs="Arial"/>
                <w:b/>
                <w:sz w:val="24"/>
                <w:szCs w:val="24"/>
                <w:bdr w:val="nil"/>
              </w:rPr>
            </w:pPr>
            <w:r w:rsidRPr="00762679">
              <w:rPr>
                <w:rFonts w:eastAsia="Arial Unicode MS" w:cs="Arial"/>
                <w:b/>
                <w:sz w:val="24"/>
                <w:szCs w:val="24"/>
                <w:bdr w:val="nil"/>
              </w:rPr>
              <w:t>MTRA. TANIA MAGDALENA BERNARDINO JUÁREZ</w:t>
            </w:r>
          </w:p>
          <w:p w:rsidR="00762679" w:rsidRPr="00762679" w:rsidRDefault="00762679" w:rsidP="00863FCC">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Regidora integrante d</w:t>
            </w:r>
            <w:r w:rsidRPr="00762679">
              <w:rPr>
                <w:rFonts w:eastAsia="Calibri" w:cs="Arial"/>
                <w:bCs/>
                <w:color w:val="000000"/>
                <w:sz w:val="24"/>
                <w:szCs w:val="24"/>
                <w:u w:color="000000"/>
                <w:bdr w:val="nil"/>
                <w:lang w:val="es-MX"/>
              </w:rPr>
              <w:t xml:space="preserve">e la Comisión de </w:t>
            </w:r>
            <w:r>
              <w:rPr>
                <w:rFonts w:eastAsia="Calibri" w:cs="Arial"/>
                <w:bCs/>
                <w:color w:val="000000"/>
                <w:sz w:val="24"/>
                <w:szCs w:val="24"/>
                <w:u w:color="000000"/>
                <w:bdr w:val="nil"/>
                <w:lang w:val="es-MX"/>
              </w:rPr>
              <w:t>Reglamentos y Gobernación</w:t>
            </w:r>
          </w:p>
        </w:tc>
        <w:tc>
          <w:tcPr>
            <w:tcW w:w="4956" w:type="dxa"/>
          </w:tcPr>
          <w:p w:rsidR="00762679" w:rsidRPr="00762679" w:rsidRDefault="00762679" w:rsidP="00863FCC">
            <w:pPr>
              <w:spacing w:line="276" w:lineRule="auto"/>
              <w:jc w:val="center"/>
              <w:rPr>
                <w:rFonts w:eastAsia="Arial Unicode MS" w:cs="Arial"/>
                <w:b/>
                <w:sz w:val="24"/>
                <w:szCs w:val="24"/>
                <w:bdr w:val="nil"/>
              </w:rPr>
            </w:pPr>
          </w:p>
          <w:p w:rsidR="00762679" w:rsidRDefault="00762679"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762679" w:rsidRPr="00762679" w:rsidRDefault="00762679" w:rsidP="00863FCC">
            <w:pPr>
              <w:spacing w:line="276" w:lineRule="auto"/>
              <w:jc w:val="both"/>
              <w:rPr>
                <w:rFonts w:eastAsia="Arial Unicode MS" w:cs="Arial"/>
                <w:b/>
                <w:sz w:val="24"/>
                <w:szCs w:val="24"/>
                <w:bdr w:val="nil"/>
              </w:rPr>
            </w:pPr>
          </w:p>
          <w:p w:rsidR="00762679" w:rsidRPr="00762679" w:rsidRDefault="00762679" w:rsidP="00863FCC">
            <w:pPr>
              <w:spacing w:line="276" w:lineRule="auto"/>
              <w:jc w:val="center"/>
              <w:rPr>
                <w:rFonts w:eastAsia="Arial Unicode MS" w:cs="Arial"/>
                <w:b/>
                <w:sz w:val="24"/>
                <w:szCs w:val="24"/>
                <w:bdr w:val="nil"/>
              </w:rPr>
            </w:pPr>
            <w:r>
              <w:rPr>
                <w:rFonts w:eastAsia="Arial Unicode MS" w:cs="Arial"/>
                <w:b/>
                <w:sz w:val="24"/>
                <w:szCs w:val="24"/>
                <w:bdr w:val="nil"/>
              </w:rPr>
              <w:t>PROFRA. BETSY MAGALY CAMPOS CORONA</w:t>
            </w:r>
          </w:p>
          <w:p w:rsidR="00762679" w:rsidRPr="00762679" w:rsidRDefault="00762679" w:rsidP="00863FCC">
            <w:pPr>
              <w:pStyle w:val="Sinespaciado"/>
              <w:spacing w:line="276" w:lineRule="auto"/>
              <w:jc w:val="center"/>
              <w:rPr>
                <w:rFonts w:eastAsia="Calibri" w:cs="Arial"/>
                <w:bCs/>
                <w:color w:val="000000"/>
                <w:sz w:val="24"/>
                <w:szCs w:val="24"/>
                <w:u w:color="000000"/>
                <w:bdr w:val="nil"/>
                <w:lang w:val="es-MX"/>
              </w:rPr>
            </w:pPr>
            <w:r w:rsidRPr="00762679">
              <w:rPr>
                <w:rFonts w:eastAsia="Arial Unicode MS" w:cs="Arial"/>
                <w:sz w:val="24"/>
                <w:szCs w:val="24"/>
                <w:bdr w:val="nil"/>
                <w:lang w:val="es-MX"/>
              </w:rPr>
              <w:t>Regidora integrante d</w:t>
            </w:r>
            <w:r w:rsidRPr="00762679">
              <w:rPr>
                <w:rFonts w:eastAsia="Calibri" w:cs="Arial"/>
                <w:bCs/>
                <w:color w:val="000000"/>
                <w:sz w:val="24"/>
                <w:szCs w:val="24"/>
                <w:u w:color="000000"/>
                <w:bdr w:val="nil"/>
                <w:lang w:val="es-MX"/>
              </w:rPr>
              <w:t xml:space="preserve">e la Comisión de </w:t>
            </w:r>
            <w:r>
              <w:rPr>
                <w:rFonts w:eastAsia="Calibri" w:cs="Arial"/>
                <w:bCs/>
                <w:color w:val="000000"/>
                <w:sz w:val="24"/>
                <w:szCs w:val="24"/>
                <w:u w:color="000000"/>
                <w:bdr w:val="nil"/>
                <w:lang w:val="es-MX"/>
              </w:rPr>
              <w:t>Reglamentos y Gobernación</w:t>
            </w:r>
          </w:p>
        </w:tc>
      </w:tr>
      <w:tr w:rsidR="00762679" w:rsidRPr="00762679" w:rsidTr="009E5715">
        <w:tc>
          <w:tcPr>
            <w:tcW w:w="4684" w:type="dxa"/>
            <w:gridSpan w:val="2"/>
          </w:tcPr>
          <w:p w:rsidR="00762679" w:rsidRDefault="00762679" w:rsidP="00863FCC">
            <w:pPr>
              <w:spacing w:line="276" w:lineRule="auto"/>
              <w:jc w:val="center"/>
              <w:rPr>
                <w:rFonts w:eastAsia="Arial Unicode MS" w:cs="Arial"/>
                <w:b/>
                <w:sz w:val="24"/>
                <w:szCs w:val="24"/>
                <w:bdr w:val="nil"/>
              </w:rPr>
            </w:pPr>
          </w:p>
          <w:p w:rsidR="00762679" w:rsidRDefault="00762679" w:rsidP="00863FCC">
            <w:pPr>
              <w:spacing w:line="276" w:lineRule="auto"/>
              <w:jc w:val="center"/>
              <w:rPr>
                <w:rFonts w:eastAsia="Arial Unicode MS" w:cs="Arial"/>
                <w:b/>
                <w:sz w:val="24"/>
                <w:szCs w:val="24"/>
                <w:bdr w:val="nil"/>
              </w:rPr>
            </w:pPr>
          </w:p>
          <w:p w:rsidR="009F09F5" w:rsidRDefault="009F09F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762679" w:rsidRDefault="00762679" w:rsidP="00863FCC">
            <w:pPr>
              <w:spacing w:line="276" w:lineRule="auto"/>
              <w:jc w:val="center"/>
              <w:rPr>
                <w:rFonts w:eastAsia="Arial Unicode MS" w:cs="Arial"/>
                <w:b/>
                <w:sz w:val="24"/>
                <w:szCs w:val="24"/>
                <w:bdr w:val="nil"/>
              </w:rPr>
            </w:pPr>
          </w:p>
          <w:p w:rsidR="00762679" w:rsidRPr="00762679" w:rsidRDefault="00762679" w:rsidP="00863FCC">
            <w:pPr>
              <w:spacing w:line="276" w:lineRule="auto"/>
              <w:jc w:val="center"/>
              <w:rPr>
                <w:rFonts w:eastAsia="Arial Unicode MS" w:cs="Arial"/>
                <w:b/>
                <w:sz w:val="24"/>
                <w:szCs w:val="24"/>
                <w:bdr w:val="nil"/>
              </w:rPr>
            </w:pPr>
            <w:r>
              <w:rPr>
                <w:rFonts w:eastAsia="Arial Unicode MS" w:cs="Arial"/>
                <w:b/>
                <w:sz w:val="24"/>
                <w:szCs w:val="24"/>
                <w:bdr w:val="nil"/>
              </w:rPr>
              <w:t>C. SARA MORENO RAMÍREZ</w:t>
            </w:r>
          </w:p>
          <w:p w:rsidR="00762679" w:rsidRDefault="00762679" w:rsidP="00863FCC">
            <w:pPr>
              <w:spacing w:line="276" w:lineRule="auto"/>
              <w:jc w:val="center"/>
              <w:rPr>
                <w:rFonts w:eastAsia="Arial Unicode MS" w:cs="Arial"/>
                <w:b/>
                <w:sz w:val="24"/>
                <w:szCs w:val="24"/>
                <w:bdr w:val="nil"/>
              </w:rPr>
            </w:pPr>
            <w:r w:rsidRPr="00762679">
              <w:rPr>
                <w:rFonts w:eastAsia="Arial Unicode MS" w:cs="Arial"/>
                <w:sz w:val="24"/>
                <w:szCs w:val="24"/>
                <w:bdr w:val="nil"/>
              </w:rPr>
              <w:t>Regidora integrante d</w:t>
            </w:r>
            <w:r w:rsidRPr="00762679">
              <w:rPr>
                <w:rFonts w:eastAsia="Calibri" w:cs="Arial"/>
                <w:bCs/>
                <w:color w:val="000000"/>
                <w:sz w:val="24"/>
                <w:szCs w:val="24"/>
                <w:u w:color="000000"/>
                <w:bdr w:val="nil"/>
              </w:rPr>
              <w:t xml:space="preserve">e la Comisión de </w:t>
            </w:r>
            <w:r>
              <w:rPr>
                <w:rFonts w:eastAsia="Calibri" w:cs="Arial"/>
                <w:bCs/>
                <w:color w:val="000000"/>
                <w:sz w:val="24"/>
                <w:szCs w:val="24"/>
                <w:u w:color="000000"/>
                <w:bdr w:val="nil"/>
              </w:rPr>
              <w:t>Reglamentos y Gobernación</w:t>
            </w:r>
          </w:p>
          <w:p w:rsidR="00762679" w:rsidRDefault="00762679" w:rsidP="00863FCC">
            <w:pPr>
              <w:spacing w:line="276" w:lineRule="auto"/>
              <w:jc w:val="both"/>
              <w:rPr>
                <w:rFonts w:eastAsia="Arial Unicode MS" w:cs="Arial"/>
                <w:b/>
                <w:sz w:val="24"/>
                <w:szCs w:val="24"/>
                <w:bdr w:val="nil"/>
              </w:rPr>
            </w:pPr>
          </w:p>
          <w:p w:rsidR="009E5715" w:rsidRDefault="009E5715" w:rsidP="00863FCC">
            <w:pPr>
              <w:spacing w:line="276" w:lineRule="auto"/>
              <w:jc w:val="both"/>
              <w:rPr>
                <w:rFonts w:eastAsia="Arial Unicode MS" w:cs="Arial"/>
                <w:b/>
                <w:sz w:val="24"/>
                <w:szCs w:val="24"/>
                <w:bdr w:val="nil"/>
              </w:rPr>
            </w:pPr>
          </w:p>
          <w:p w:rsidR="009E5715" w:rsidRDefault="009E5715" w:rsidP="00863FCC">
            <w:pPr>
              <w:spacing w:line="276" w:lineRule="auto"/>
              <w:jc w:val="both"/>
              <w:rPr>
                <w:rFonts w:eastAsia="Arial Unicode MS" w:cs="Arial"/>
                <w:b/>
                <w:sz w:val="24"/>
                <w:szCs w:val="24"/>
                <w:bdr w:val="nil"/>
              </w:rPr>
            </w:pPr>
          </w:p>
          <w:p w:rsidR="009E5715" w:rsidRDefault="009E5715" w:rsidP="00863FCC">
            <w:pPr>
              <w:spacing w:line="276" w:lineRule="auto"/>
              <w:jc w:val="both"/>
              <w:rPr>
                <w:rFonts w:eastAsia="Arial Unicode MS" w:cs="Arial"/>
                <w:b/>
                <w:sz w:val="24"/>
                <w:szCs w:val="24"/>
                <w:bdr w:val="nil"/>
              </w:rPr>
            </w:pPr>
          </w:p>
          <w:p w:rsidR="009E5715" w:rsidRDefault="009E5715" w:rsidP="00863FCC">
            <w:pPr>
              <w:spacing w:line="276" w:lineRule="auto"/>
              <w:jc w:val="both"/>
              <w:rPr>
                <w:rFonts w:eastAsia="Arial Unicode MS" w:cs="Arial"/>
                <w:b/>
                <w:sz w:val="24"/>
                <w:szCs w:val="24"/>
                <w:bdr w:val="nil"/>
              </w:rPr>
            </w:pPr>
          </w:p>
          <w:p w:rsidR="009E5715" w:rsidRDefault="009E5715" w:rsidP="00863FCC">
            <w:pPr>
              <w:spacing w:line="276" w:lineRule="auto"/>
              <w:jc w:val="both"/>
              <w:rPr>
                <w:rFonts w:eastAsia="Arial Unicode MS" w:cs="Arial"/>
                <w:b/>
                <w:sz w:val="24"/>
                <w:szCs w:val="24"/>
                <w:bdr w:val="nil"/>
              </w:rPr>
            </w:pPr>
          </w:p>
          <w:p w:rsidR="009E5715" w:rsidRPr="00762679" w:rsidRDefault="009E5715" w:rsidP="00863FCC">
            <w:pPr>
              <w:spacing w:line="276" w:lineRule="auto"/>
              <w:jc w:val="both"/>
              <w:rPr>
                <w:rFonts w:eastAsia="Arial Unicode MS" w:cs="Arial"/>
                <w:b/>
                <w:sz w:val="24"/>
                <w:szCs w:val="24"/>
                <w:bdr w:val="nil"/>
              </w:rPr>
            </w:pPr>
          </w:p>
        </w:tc>
        <w:tc>
          <w:tcPr>
            <w:tcW w:w="4956" w:type="dxa"/>
          </w:tcPr>
          <w:p w:rsidR="00762679" w:rsidRDefault="00762679" w:rsidP="00863FCC">
            <w:pPr>
              <w:spacing w:line="276" w:lineRule="auto"/>
              <w:jc w:val="center"/>
              <w:rPr>
                <w:rFonts w:eastAsia="Arial Unicode MS" w:cs="Arial"/>
                <w:b/>
                <w:sz w:val="24"/>
                <w:szCs w:val="24"/>
                <w:bdr w:val="nil"/>
              </w:rPr>
            </w:pPr>
          </w:p>
          <w:p w:rsidR="009F09F5" w:rsidRDefault="009F09F5" w:rsidP="00863FCC">
            <w:pPr>
              <w:spacing w:line="276" w:lineRule="auto"/>
              <w:jc w:val="center"/>
              <w:rPr>
                <w:rFonts w:eastAsia="Arial Unicode MS" w:cs="Arial"/>
                <w:b/>
                <w:sz w:val="24"/>
                <w:szCs w:val="24"/>
                <w:bdr w:val="nil"/>
              </w:rPr>
            </w:pPr>
          </w:p>
          <w:p w:rsidR="009F09F5" w:rsidRDefault="009F09F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9E5715" w:rsidRDefault="009E5715" w:rsidP="00863FCC">
            <w:pPr>
              <w:spacing w:line="276" w:lineRule="auto"/>
              <w:jc w:val="center"/>
              <w:rPr>
                <w:rFonts w:eastAsia="Arial Unicode MS" w:cs="Arial"/>
                <w:b/>
                <w:sz w:val="24"/>
                <w:szCs w:val="24"/>
                <w:bdr w:val="nil"/>
              </w:rPr>
            </w:pPr>
          </w:p>
          <w:p w:rsidR="009F09F5" w:rsidRDefault="009F09F5" w:rsidP="00863FCC">
            <w:pPr>
              <w:spacing w:line="276" w:lineRule="auto"/>
              <w:jc w:val="center"/>
              <w:rPr>
                <w:rFonts w:eastAsia="Arial Unicode MS" w:cs="Arial"/>
                <w:b/>
                <w:sz w:val="24"/>
                <w:szCs w:val="24"/>
                <w:bdr w:val="nil"/>
              </w:rPr>
            </w:pPr>
          </w:p>
          <w:p w:rsidR="009F09F5" w:rsidRPr="00762679" w:rsidRDefault="009F09F5" w:rsidP="00863FCC">
            <w:pPr>
              <w:spacing w:line="276" w:lineRule="auto"/>
              <w:jc w:val="center"/>
              <w:rPr>
                <w:rFonts w:eastAsia="Arial Unicode MS" w:cs="Arial"/>
                <w:b/>
                <w:sz w:val="24"/>
                <w:szCs w:val="24"/>
                <w:bdr w:val="nil"/>
              </w:rPr>
            </w:pPr>
            <w:r>
              <w:rPr>
                <w:rFonts w:eastAsia="Arial Unicode MS" w:cs="Arial"/>
                <w:b/>
                <w:sz w:val="24"/>
                <w:szCs w:val="24"/>
                <w:bdr w:val="nil"/>
              </w:rPr>
              <w:t>LIC. JORGE DE JESÚS JUÁREZ PARRA</w:t>
            </w:r>
          </w:p>
          <w:p w:rsidR="009F09F5" w:rsidRDefault="009F09F5" w:rsidP="00863FCC">
            <w:pPr>
              <w:spacing w:line="276" w:lineRule="auto"/>
              <w:jc w:val="center"/>
              <w:rPr>
                <w:rFonts w:eastAsia="Arial Unicode MS" w:cs="Arial"/>
                <w:b/>
                <w:sz w:val="24"/>
                <w:szCs w:val="24"/>
                <w:bdr w:val="nil"/>
              </w:rPr>
            </w:pPr>
            <w:r w:rsidRPr="00762679">
              <w:rPr>
                <w:rFonts w:eastAsia="Arial Unicode MS" w:cs="Arial"/>
                <w:sz w:val="24"/>
                <w:szCs w:val="24"/>
                <w:bdr w:val="nil"/>
              </w:rPr>
              <w:t>Regidor integrante d</w:t>
            </w:r>
            <w:r w:rsidRPr="00762679">
              <w:rPr>
                <w:rFonts w:eastAsia="Calibri" w:cs="Arial"/>
                <w:bCs/>
                <w:color w:val="000000"/>
                <w:sz w:val="24"/>
                <w:szCs w:val="24"/>
                <w:u w:color="000000"/>
                <w:bdr w:val="nil"/>
              </w:rPr>
              <w:t xml:space="preserve">e la Comisión de </w:t>
            </w:r>
            <w:r>
              <w:rPr>
                <w:rFonts w:eastAsia="Calibri" w:cs="Arial"/>
                <w:bCs/>
                <w:color w:val="000000"/>
                <w:sz w:val="24"/>
                <w:szCs w:val="24"/>
                <w:u w:color="000000"/>
                <w:bdr w:val="nil"/>
              </w:rPr>
              <w:t>Reglamentos y Gobernación</w:t>
            </w:r>
          </w:p>
          <w:p w:rsidR="009F09F5" w:rsidRPr="00762679" w:rsidRDefault="009F09F5" w:rsidP="00863FCC">
            <w:pPr>
              <w:spacing w:line="276" w:lineRule="auto"/>
              <w:jc w:val="center"/>
              <w:rPr>
                <w:rFonts w:eastAsia="Arial Unicode MS" w:cs="Arial"/>
                <w:b/>
                <w:sz w:val="24"/>
                <w:szCs w:val="24"/>
                <w:bdr w:val="nil"/>
              </w:rPr>
            </w:pPr>
          </w:p>
        </w:tc>
      </w:tr>
    </w:tbl>
    <w:p w:rsidR="002754B9" w:rsidRDefault="002754B9" w:rsidP="00863FCC">
      <w:pPr>
        <w:spacing w:line="276" w:lineRule="auto"/>
        <w:jc w:val="both"/>
        <w:rPr>
          <w:rFonts w:eastAsia="Arial Unicode MS" w:cs="Arial"/>
          <w:sz w:val="16"/>
          <w:szCs w:val="24"/>
          <w:bdr w:val="nil"/>
        </w:rPr>
      </w:pPr>
    </w:p>
    <w:p w:rsidR="002754B9" w:rsidRPr="002754B9" w:rsidRDefault="002754B9" w:rsidP="00863FCC">
      <w:pPr>
        <w:spacing w:line="276" w:lineRule="auto"/>
        <w:jc w:val="both"/>
        <w:rPr>
          <w:rFonts w:eastAsia="Arial Unicode MS" w:cs="Arial"/>
          <w:sz w:val="16"/>
          <w:szCs w:val="16"/>
          <w:bdr w:val="nil"/>
        </w:rPr>
      </w:pPr>
      <w:r w:rsidRPr="002754B9">
        <w:rPr>
          <w:rFonts w:eastAsia="Arial Unicode MS" w:cs="Arial"/>
          <w:sz w:val="16"/>
          <w:szCs w:val="16"/>
          <w:bdr w:val="nil"/>
        </w:rPr>
        <w:t xml:space="preserve">La presente foja de firmas pertenece al </w:t>
      </w:r>
      <w:r w:rsidRPr="002754B9">
        <w:rPr>
          <w:rFonts w:cs="Arial"/>
          <w:sz w:val="16"/>
          <w:szCs w:val="16"/>
        </w:rPr>
        <w:t>DICTAMEN QUE REFORMA, ADICCIONA Y ABROGA DIVERSOS ARTÍCULOS DEL REGLAMENTO PARA LA REGULACIÓN E INTEGRACIÓN DEL CONSEJO MUNICIPAL DE LA JUVENTUD DE ZAPOTLÁN EL GRANDE, JALISCO, de la Comisión Edilicia de Deportes, Recreación y Atención a la Juventud, en coadyuvancia con la Comisión Edilicia de Reglamentos y Gobernación de fecha 20 de julio del 2022.</w:t>
      </w:r>
    </w:p>
    <w:sectPr w:rsidR="002754B9" w:rsidRPr="002754B9">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A6" w:rsidRDefault="00506EA6" w:rsidP="00120BC3">
      <w:r>
        <w:separator/>
      </w:r>
    </w:p>
  </w:endnote>
  <w:endnote w:type="continuationSeparator" w:id="0">
    <w:p w:rsidR="00506EA6" w:rsidRDefault="00506EA6"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61" w:rsidRDefault="00DF4061"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4061" w:rsidRDefault="00DF4061" w:rsidP="00726D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61" w:rsidRDefault="00DF4061"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30B5">
      <w:rPr>
        <w:rStyle w:val="Nmerodepgina"/>
        <w:noProof/>
      </w:rPr>
      <w:t>20</w:t>
    </w:r>
    <w:r>
      <w:rPr>
        <w:rStyle w:val="Nmerodepgina"/>
      </w:rPr>
      <w:fldChar w:fldCharType="end"/>
    </w:r>
  </w:p>
  <w:p w:rsidR="00DF4061" w:rsidRDefault="00DF4061" w:rsidP="00726D4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A6" w:rsidRDefault="00506EA6" w:rsidP="00120BC3">
      <w:r>
        <w:separator/>
      </w:r>
    </w:p>
  </w:footnote>
  <w:footnote w:type="continuationSeparator" w:id="0">
    <w:p w:rsidR="00506EA6" w:rsidRDefault="00506EA6"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61" w:rsidRDefault="00506EA6">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nsid w:val="01E563D3"/>
    <w:multiLevelType w:val="hybridMultilevel"/>
    <w:tmpl w:val="A0321B66"/>
    <w:lvl w:ilvl="0" w:tplc="0158F45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7E17208"/>
    <w:multiLevelType w:val="hybridMultilevel"/>
    <w:tmpl w:val="CD6A142E"/>
    <w:lvl w:ilvl="0" w:tplc="21DEABE4">
      <w:start w:val="1"/>
      <w:numFmt w:val="upperRoman"/>
      <w:lvlText w:val="%1."/>
      <w:lvlJc w:val="left"/>
      <w:pPr>
        <w:ind w:left="1200" w:hanging="720"/>
      </w:pPr>
      <w:rPr>
        <w:rFonts w:hint="default"/>
        <w:sz w:val="24"/>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4">
    <w:nsid w:val="136828AE"/>
    <w:multiLevelType w:val="hybridMultilevel"/>
    <w:tmpl w:val="B0A8B20C"/>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3635F"/>
    <w:multiLevelType w:val="hybridMultilevel"/>
    <w:tmpl w:val="DB62DF66"/>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4D0B96"/>
    <w:multiLevelType w:val="hybridMultilevel"/>
    <w:tmpl w:val="48D68A82"/>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87177E"/>
    <w:multiLevelType w:val="hybridMultilevel"/>
    <w:tmpl w:val="7292BBA0"/>
    <w:lvl w:ilvl="0" w:tplc="FC527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0">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1">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4">
    <w:nsid w:val="3F625E4B"/>
    <w:multiLevelType w:val="hybridMultilevel"/>
    <w:tmpl w:val="78C20518"/>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6">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17">
    <w:nsid w:val="4FC61FF1"/>
    <w:multiLevelType w:val="hybridMultilevel"/>
    <w:tmpl w:val="745C7ECE"/>
    <w:lvl w:ilvl="0" w:tplc="C060D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D22FAD"/>
    <w:multiLevelType w:val="hybridMultilevel"/>
    <w:tmpl w:val="81343AAC"/>
    <w:lvl w:ilvl="0" w:tplc="0C7E77C4">
      <w:start w:val="1"/>
      <w:numFmt w:val="upperRoman"/>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0">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684DBC"/>
    <w:multiLevelType w:val="hybridMultilevel"/>
    <w:tmpl w:val="D6529200"/>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A5021B"/>
    <w:multiLevelType w:val="hybridMultilevel"/>
    <w:tmpl w:val="0C903682"/>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24">
    <w:nsid w:val="687A6BCB"/>
    <w:multiLevelType w:val="hybridMultilevel"/>
    <w:tmpl w:val="9ABED994"/>
    <w:lvl w:ilvl="0" w:tplc="0158F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7B5C4E"/>
    <w:multiLevelType w:val="hybridMultilevel"/>
    <w:tmpl w:val="E4C2902C"/>
    <w:lvl w:ilvl="0" w:tplc="874CF68C">
      <w:start w:val="1"/>
      <w:numFmt w:val="lowerLetter"/>
      <w:lvlText w:val="%1)"/>
      <w:lvlJc w:val="left"/>
      <w:pPr>
        <w:ind w:left="720" w:hanging="360"/>
      </w:pPr>
      <w:rPr>
        <w:rFonts w:ascii="Calibri" w:eastAsia="Calibri" w:hAnsi="Calibri" w:cs="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CE7AB3"/>
    <w:multiLevelType w:val="hybridMultilevel"/>
    <w:tmpl w:val="408EF934"/>
    <w:lvl w:ilvl="0" w:tplc="F81A84D4">
      <w:start w:val="1"/>
      <w:numFmt w:val="upperRoman"/>
      <w:lvlText w:val="%1."/>
      <w:lvlJc w:val="left"/>
      <w:pPr>
        <w:ind w:left="454" w:firstLine="5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193B38"/>
    <w:multiLevelType w:val="hybridMultilevel"/>
    <w:tmpl w:val="D2162744"/>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391F0D"/>
    <w:multiLevelType w:val="hybridMultilevel"/>
    <w:tmpl w:val="51B850EE"/>
    <w:lvl w:ilvl="0" w:tplc="D6867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0">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31">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32">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33">
    <w:nsid w:val="78E71842"/>
    <w:multiLevelType w:val="hybridMultilevel"/>
    <w:tmpl w:val="125A8C8A"/>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865647"/>
    <w:multiLevelType w:val="hybridMultilevel"/>
    <w:tmpl w:val="37A8B9C4"/>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9"/>
  </w:num>
  <w:num w:numId="3">
    <w:abstractNumId w:val="10"/>
  </w:num>
  <w:num w:numId="4">
    <w:abstractNumId w:val="31"/>
  </w:num>
  <w:num w:numId="5">
    <w:abstractNumId w:val="0"/>
  </w:num>
  <w:num w:numId="6">
    <w:abstractNumId w:val="15"/>
  </w:num>
  <w:num w:numId="7">
    <w:abstractNumId w:val="30"/>
  </w:num>
  <w:num w:numId="8">
    <w:abstractNumId w:val="9"/>
  </w:num>
  <w:num w:numId="9">
    <w:abstractNumId w:val="16"/>
  </w:num>
  <w:num w:numId="10">
    <w:abstractNumId w:val="11"/>
  </w:num>
  <w:num w:numId="11">
    <w:abstractNumId w:val="7"/>
  </w:num>
  <w:num w:numId="12">
    <w:abstractNumId w:val="20"/>
  </w:num>
  <w:num w:numId="13">
    <w:abstractNumId w:val="19"/>
  </w:num>
  <w:num w:numId="14">
    <w:abstractNumId w:val="13"/>
  </w:num>
  <w:num w:numId="15">
    <w:abstractNumId w:val="3"/>
  </w:num>
  <w:num w:numId="16">
    <w:abstractNumId w:val="23"/>
  </w:num>
  <w:num w:numId="17">
    <w:abstractNumId w:val="32"/>
  </w:num>
  <w:num w:numId="18">
    <w:abstractNumId w:val="25"/>
  </w:num>
  <w:num w:numId="19">
    <w:abstractNumId w:val="5"/>
  </w:num>
  <w:num w:numId="20">
    <w:abstractNumId w:val="22"/>
  </w:num>
  <w:num w:numId="21">
    <w:abstractNumId w:val="14"/>
  </w:num>
  <w:num w:numId="22">
    <w:abstractNumId w:val="34"/>
  </w:num>
  <w:num w:numId="23">
    <w:abstractNumId w:val="33"/>
  </w:num>
  <w:num w:numId="24">
    <w:abstractNumId w:val="18"/>
  </w:num>
  <w:num w:numId="25">
    <w:abstractNumId w:val="8"/>
  </w:num>
  <w:num w:numId="26">
    <w:abstractNumId w:val="17"/>
  </w:num>
  <w:num w:numId="27">
    <w:abstractNumId w:val="24"/>
  </w:num>
  <w:num w:numId="28">
    <w:abstractNumId w:val="28"/>
  </w:num>
  <w:num w:numId="29">
    <w:abstractNumId w:val="1"/>
  </w:num>
  <w:num w:numId="30">
    <w:abstractNumId w:val="26"/>
  </w:num>
  <w:num w:numId="31">
    <w:abstractNumId w:val="2"/>
  </w:num>
  <w:num w:numId="32">
    <w:abstractNumId w:val="27"/>
  </w:num>
  <w:num w:numId="33">
    <w:abstractNumId w:val="6"/>
  </w:num>
  <w:num w:numId="34">
    <w:abstractNumId w:val="4"/>
  </w:num>
  <w:num w:numId="3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 Saul Ramos Garcia">
    <w15:presenceInfo w15:providerId="AD" w15:userId="S-1-5-21-492563354-205255279-1362191806-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63CC0"/>
    <w:rsid w:val="000719BD"/>
    <w:rsid w:val="00072903"/>
    <w:rsid w:val="00076DE3"/>
    <w:rsid w:val="00091A14"/>
    <w:rsid w:val="000B2B08"/>
    <w:rsid w:val="0011738E"/>
    <w:rsid w:val="00120BC3"/>
    <w:rsid w:val="00144C7C"/>
    <w:rsid w:val="00155162"/>
    <w:rsid w:val="001619B6"/>
    <w:rsid w:val="00171623"/>
    <w:rsid w:val="001C47E2"/>
    <w:rsid w:val="001D70D0"/>
    <w:rsid w:val="001E39A2"/>
    <w:rsid w:val="001F13C3"/>
    <w:rsid w:val="001F2DFC"/>
    <w:rsid w:val="002068A0"/>
    <w:rsid w:val="0022685C"/>
    <w:rsid w:val="002332C5"/>
    <w:rsid w:val="00234F6F"/>
    <w:rsid w:val="00256D21"/>
    <w:rsid w:val="00264465"/>
    <w:rsid w:val="002754B9"/>
    <w:rsid w:val="002F7891"/>
    <w:rsid w:val="0030192E"/>
    <w:rsid w:val="003257F3"/>
    <w:rsid w:val="003358FF"/>
    <w:rsid w:val="0035369D"/>
    <w:rsid w:val="00383135"/>
    <w:rsid w:val="0038415A"/>
    <w:rsid w:val="003853D7"/>
    <w:rsid w:val="0039215D"/>
    <w:rsid w:val="00392B67"/>
    <w:rsid w:val="00395F30"/>
    <w:rsid w:val="003D35E6"/>
    <w:rsid w:val="003D45C7"/>
    <w:rsid w:val="003F110B"/>
    <w:rsid w:val="00403B74"/>
    <w:rsid w:val="00415416"/>
    <w:rsid w:val="004219F6"/>
    <w:rsid w:val="00451F3A"/>
    <w:rsid w:val="00457B33"/>
    <w:rsid w:val="00471016"/>
    <w:rsid w:val="00475F9E"/>
    <w:rsid w:val="004A65C0"/>
    <w:rsid w:val="004B240F"/>
    <w:rsid w:val="004B43CB"/>
    <w:rsid w:val="004C59B0"/>
    <w:rsid w:val="004D67DB"/>
    <w:rsid w:val="004E33FF"/>
    <w:rsid w:val="004E6946"/>
    <w:rsid w:val="00504A36"/>
    <w:rsid w:val="00506E44"/>
    <w:rsid w:val="00506EA6"/>
    <w:rsid w:val="005253AE"/>
    <w:rsid w:val="00526F52"/>
    <w:rsid w:val="00557350"/>
    <w:rsid w:val="00597A92"/>
    <w:rsid w:val="00597FB8"/>
    <w:rsid w:val="005F7493"/>
    <w:rsid w:val="00624C3C"/>
    <w:rsid w:val="00681D61"/>
    <w:rsid w:val="006A4E32"/>
    <w:rsid w:val="006A6445"/>
    <w:rsid w:val="006B207F"/>
    <w:rsid w:val="006B790F"/>
    <w:rsid w:val="006C1AF1"/>
    <w:rsid w:val="006F24AF"/>
    <w:rsid w:val="0071288F"/>
    <w:rsid w:val="00726D4A"/>
    <w:rsid w:val="007320D0"/>
    <w:rsid w:val="0074148A"/>
    <w:rsid w:val="00762679"/>
    <w:rsid w:val="00773F63"/>
    <w:rsid w:val="007927A5"/>
    <w:rsid w:val="007F6C10"/>
    <w:rsid w:val="0080020D"/>
    <w:rsid w:val="00802DC2"/>
    <w:rsid w:val="0080737A"/>
    <w:rsid w:val="0080773F"/>
    <w:rsid w:val="008330B5"/>
    <w:rsid w:val="008332B0"/>
    <w:rsid w:val="00833C23"/>
    <w:rsid w:val="00863FCC"/>
    <w:rsid w:val="00866F93"/>
    <w:rsid w:val="008C6BCC"/>
    <w:rsid w:val="00903637"/>
    <w:rsid w:val="00926FE6"/>
    <w:rsid w:val="0094022F"/>
    <w:rsid w:val="00941141"/>
    <w:rsid w:val="009421EE"/>
    <w:rsid w:val="00946406"/>
    <w:rsid w:val="00954C2B"/>
    <w:rsid w:val="009769DA"/>
    <w:rsid w:val="00993B7A"/>
    <w:rsid w:val="009B245A"/>
    <w:rsid w:val="009E5715"/>
    <w:rsid w:val="009F09F5"/>
    <w:rsid w:val="00A0202B"/>
    <w:rsid w:val="00A21A18"/>
    <w:rsid w:val="00A56B5D"/>
    <w:rsid w:val="00A60030"/>
    <w:rsid w:val="00A62E0B"/>
    <w:rsid w:val="00A70242"/>
    <w:rsid w:val="00A73692"/>
    <w:rsid w:val="00AB056A"/>
    <w:rsid w:val="00AB6FAA"/>
    <w:rsid w:val="00AC5947"/>
    <w:rsid w:val="00AD06DC"/>
    <w:rsid w:val="00AE7A1E"/>
    <w:rsid w:val="00B03041"/>
    <w:rsid w:val="00B04171"/>
    <w:rsid w:val="00B115DD"/>
    <w:rsid w:val="00B23E76"/>
    <w:rsid w:val="00B25B44"/>
    <w:rsid w:val="00B409DC"/>
    <w:rsid w:val="00B438FD"/>
    <w:rsid w:val="00B501DB"/>
    <w:rsid w:val="00B71DEE"/>
    <w:rsid w:val="00BA0799"/>
    <w:rsid w:val="00BF070B"/>
    <w:rsid w:val="00C33683"/>
    <w:rsid w:val="00C4174F"/>
    <w:rsid w:val="00C51C87"/>
    <w:rsid w:val="00C65FC1"/>
    <w:rsid w:val="00CA0B3F"/>
    <w:rsid w:val="00CB07EB"/>
    <w:rsid w:val="00CF2731"/>
    <w:rsid w:val="00D02835"/>
    <w:rsid w:val="00D27274"/>
    <w:rsid w:val="00D42C29"/>
    <w:rsid w:val="00D551E0"/>
    <w:rsid w:val="00D618C5"/>
    <w:rsid w:val="00D805FA"/>
    <w:rsid w:val="00D83FE3"/>
    <w:rsid w:val="00D93A11"/>
    <w:rsid w:val="00DC7CE0"/>
    <w:rsid w:val="00DF4061"/>
    <w:rsid w:val="00DF4C08"/>
    <w:rsid w:val="00DF6944"/>
    <w:rsid w:val="00DF6EF0"/>
    <w:rsid w:val="00E01B6A"/>
    <w:rsid w:val="00E10B2A"/>
    <w:rsid w:val="00E237DC"/>
    <w:rsid w:val="00E345DC"/>
    <w:rsid w:val="00E429B5"/>
    <w:rsid w:val="00E60E47"/>
    <w:rsid w:val="00E779BB"/>
    <w:rsid w:val="00E91C80"/>
    <w:rsid w:val="00E954BD"/>
    <w:rsid w:val="00E978D3"/>
    <w:rsid w:val="00E97CAF"/>
    <w:rsid w:val="00EA25F8"/>
    <w:rsid w:val="00EA4D0E"/>
    <w:rsid w:val="00EC4366"/>
    <w:rsid w:val="00EC67EA"/>
    <w:rsid w:val="00EE20C6"/>
    <w:rsid w:val="00EF17BB"/>
    <w:rsid w:val="00F15907"/>
    <w:rsid w:val="00F25B37"/>
    <w:rsid w:val="00F32F6B"/>
    <w:rsid w:val="00F61C2D"/>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59"/>
    <w:rsid w:val="00A21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22</Pages>
  <Words>6672</Words>
  <Characters>36701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16</cp:revision>
  <cp:lastPrinted>2022-03-15T21:16:00Z</cp:lastPrinted>
  <dcterms:created xsi:type="dcterms:W3CDTF">2022-07-07T18:35:00Z</dcterms:created>
  <dcterms:modified xsi:type="dcterms:W3CDTF">2022-07-21T17:32:00Z</dcterms:modified>
</cp:coreProperties>
</file>