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7124" w14:textId="77777777" w:rsidR="007C32E9" w:rsidRDefault="007C32E9" w:rsidP="00F05C57">
      <w:pPr>
        <w:jc w:val="center"/>
        <w:rPr>
          <w:rFonts w:ascii="Arial" w:hAnsi="Arial" w:cs="Arial"/>
          <w:b/>
          <w:sz w:val="24"/>
          <w:szCs w:val="24"/>
        </w:rPr>
      </w:pPr>
    </w:p>
    <w:p w14:paraId="03F3CF13" w14:textId="77777777" w:rsidR="007C32E9" w:rsidRPr="007C32E9" w:rsidRDefault="007C32E9" w:rsidP="007C32E9">
      <w:pPr>
        <w:pStyle w:val="Sinespaciado"/>
        <w:jc w:val="both"/>
        <w:rPr>
          <w:rFonts w:ascii="Arial" w:hAnsi="Arial" w:cs="Arial"/>
          <w:b/>
          <w:sz w:val="24"/>
          <w:szCs w:val="24"/>
        </w:rPr>
      </w:pPr>
      <w:r w:rsidRPr="007C32E9">
        <w:rPr>
          <w:rFonts w:ascii="Arial" w:hAnsi="Arial" w:cs="Arial"/>
          <w:b/>
          <w:sz w:val="24"/>
          <w:szCs w:val="24"/>
        </w:rPr>
        <w:t>HONORABLE AYUNTAMIENTO CONSTITUCIONAL</w:t>
      </w:r>
    </w:p>
    <w:p w14:paraId="3B5BAE4C" w14:textId="77777777" w:rsidR="007C32E9" w:rsidRPr="007C32E9" w:rsidRDefault="007C32E9" w:rsidP="007C32E9">
      <w:pPr>
        <w:pStyle w:val="Sinespaciado"/>
        <w:jc w:val="both"/>
        <w:rPr>
          <w:rFonts w:ascii="Arial" w:hAnsi="Arial" w:cs="Arial"/>
          <w:b/>
          <w:sz w:val="24"/>
          <w:szCs w:val="24"/>
        </w:rPr>
      </w:pPr>
      <w:r w:rsidRPr="007C32E9">
        <w:rPr>
          <w:rFonts w:ascii="Arial" w:hAnsi="Arial" w:cs="Arial"/>
          <w:b/>
          <w:sz w:val="24"/>
          <w:szCs w:val="24"/>
        </w:rPr>
        <w:t xml:space="preserve">DE ZAPOTLÁN EL GRANDE, JALISCO. </w:t>
      </w:r>
    </w:p>
    <w:p w14:paraId="473A5B65" w14:textId="77777777" w:rsidR="007C32E9" w:rsidRPr="007C32E9" w:rsidRDefault="007C32E9" w:rsidP="007C32E9">
      <w:pPr>
        <w:pStyle w:val="Sinespaciado"/>
        <w:jc w:val="both"/>
        <w:rPr>
          <w:rFonts w:ascii="Arial" w:hAnsi="Arial" w:cs="Arial"/>
          <w:b/>
          <w:sz w:val="24"/>
          <w:szCs w:val="24"/>
        </w:rPr>
      </w:pPr>
      <w:r w:rsidRPr="007C32E9">
        <w:rPr>
          <w:rFonts w:ascii="Arial" w:hAnsi="Arial" w:cs="Arial"/>
          <w:b/>
          <w:sz w:val="24"/>
          <w:szCs w:val="24"/>
        </w:rPr>
        <w:t xml:space="preserve">P R E S E N T E </w:t>
      </w:r>
    </w:p>
    <w:p w14:paraId="24D11DF7" w14:textId="77777777" w:rsidR="007C32E9" w:rsidRPr="007C32E9" w:rsidRDefault="007C32E9" w:rsidP="007C32E9">
      <w:pPr>
        <w:pStyle w:val="Sinespaciado"/>
        <w:jc w:val="both"/>
        <w:rPr>
          <w:rFonts w:ascii="Arial" w:hAnsi="Arial" w:cs="Arial"/>
          <w:sz w:val="24"/>
          <w:szCs w:val="24"/>
        </w:rPr>
      </w:pPr>
    </w:p>
    <w:p w14:paraId="05775245" w14:textId="77777777" w:rsidR="007C32E9" w:rsidRPr="007C32E9" w:rsidRDefault="007C32E9" w:rsidP="007C32E9">
      <w:pPr>
        <w:pStyle w:val="Sinespaciado"/>
        <w:jc w:val="both"/>
        <w:rPr>
          <w:rFonts w:ascii="Arial" w:hAnsi="Arial" w:cs="Arial"/>
          <w:sz w:val="24"/>
          <w:szCs w:val="24"/>
        </w:rPr>
      </w:pPr>
    </w:p>
    <w:p w14:paraId="4D9BC3C2" w14:textId="7547B292" w:rsidR="007C32E9" w:rsidRPr="007C32E9" w:rsidRDefault="007C32E9" w:rsidP="007C32E9">
      <w:pPr>
        <w:jc w:val="both"/>
        <w:rPr>
          <w:rFonts w:ascii="Arial" w:hAnsi="Arial" w:cs="Arial"/>
          <w:sz w:val="24"/>
          <w:szCs w:val="24"/>
        </w:rPr>
      </w:pPr>
      <w:r w:rsidRPr="007C32E9">
        <w:rPr>
          <w:rFonts w:ascii="Arial" w:hAnsi="Arial" w:cs="Arial"/>
          <w:sz w:val="24"/>
          <w:szCs w:val="24"/>
        </w:rPr>
        <w:tab/>
        <w:t xml:space="preserve">Quienes motivan y suscriben los </w:t>
      </w:r>
      <w:r w:rsidRPr="007C32E9">
        <w:rPr>
          <w:rFonts w:ascii="Arial" w:hAnsi="Arial" w:cs="Arial"/>
          <w:b/>
          <w:sz w:val="24"/>
          <w:szCs w:val="24"/>
        </w:rPr>
        <w:t xml:space="preserve">CC. JORGE DE JESÚS JUÁREZ PARRA, LAURA ELENA MARTÍNEZ RUVALCABA, TANIA MAGDALENA BERNARDINO JUÁREZ, C. MAGALI CASILLAS CONTRERAS, C. DIANA LAURA ORTEGA PALAFOX, ERNESTO SÁNCHEZ SÁNCHEZ, EVA MARÍA DE JESÚS BARRETO, RAUL CHÁVEZ GARCÍA, BETSY MAGALI CAMPOS CORONA y SARA MORENO RAMÍREZ </w:t>
      </w:r>
      <w:r w:rsidRPr="007C32E9">
        <w:rPr>
          <w:rFonts w:ascii="Arial" w:hAnsi="Arial" w:cs="Arial"/>
          <w:sz w:val="24"/>
          <w:szCs w:val="24"/>
        </w:rPr>
        <w:t xml:space="preserve">con el carácter de integrantes de las Comisiones Edilicias Permanentes de Hacienda Pública y Patrimonio Municipal, Participación Ciudadana y Vecinal y Reglamentos y Gobernación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de manera conjunta, presentando </w:t>
      </w:r>
      <w:r w:rsidR="00E95295" w:rsidRPr="00E95295">
        <w:rPr>
          <w:rFonts w:ascii="Arial" w:hAnsi="Arial" w:cs="Arial"/>
          <w:b/>
          <w:sz w:val="24"/>
          <w:szCs w:val="24"/>
        </w:rPr>
        <w:t>INICIATIVA DE DECRETO</w:t>
      </w:r>
      <w:r w:rsidRPr="007C32E9">
        <w:rPr>
          <w:rFonts w:ascii="Arial" w:hAnsi="Arial" w:cs="Arial"/>
          <w:b/>
          <w:sz w:val="24"/>
          <w:szCs w:val="24"/>
        </w:rPr>
        <w:t xml:space="preserve"> QUE EMITE LA CONVOCATORIA PÚBLICA ABIERTA Y AUTORIZA LAS REGLAS DE OPERACIÓN PARA EL PROGRAMA </w:t>
      </w:r>
      <w:r>
        <w:rPr>
          <w:rFonts w:ascii="Arial" w:hAnsi="Arial" w:cs="Arial"/>
          <w:b/>
          <w:sz w:val="24"/>
          <w:szCs w:val="24"/>
        </w:rPr>
        <w:t>RETIRO VOLUNTARIO</w:t>
      </w:r>
      <w:r w:rsidR="004D2705">
        <w:rPr>
          <w:rFonts w:ascii="Arial" w:hAnsi="Arial" w:cs="Arial"/>
          <w:b/>
          <w:sz w:val="24"/>
          <w:szCs w:val="24"/>
        </w:rPr>
        <w:t xml:space="preserve"> 2022-2023</w:t>
      </w:r>
      <w:r>
        <w:rPr>
          <w:rFonts w:ascii="Arial" w:hAnsi="Arial" w:cs="Arial"/>
          <w:b/>
          <w:sz w:val="24"/>
          <w:szCs w:val="24"/>
        </w:rPr>
        <w:t xml:space="preserve"> A LOS SERVIDORES PÚBLICOS DEL MUNICIPIO DE ZAPOTLÁN EL GRANDE, JALISCO, </w:t>
      </w:r>
      <w:r w:rsidRPr="007C32E9">
        <w:rPr>
          <w:rFonts w:ascii="Arial" w:hAnsi="Arial" w:cs="Arial"/>
          <w:sz w:val="24"/>
          <w:szCs w:val="24"/>
        </w:rPr>
        <w:t xml:space="preserve">mismo que se fundamenta en la siguiente: </w:t>
      </w:r>
    </w:p>
    <w:p w14:paraId="6BB1C722" w14:textId="77777777" w:rsidR="007C32E9" w:rsidRDefault="007C32E9" w:rsidP="007C32E9">
      <w:pPr>
        <w:pStyle w:val="Sinespaciado"/>
        <w:jc w:val="center"/>
        <w:rPr>
          <w:rFonts w:ascii="Arial" w:hAnsi="Arial" w:cs="Arial"/>
          <w:b/>
          <w:sz w:val="24"/>
          <w:szCs w:val="24"/>
        </w:rPr>
      </w:pPr>
    </w:p>
    <w:p w14:paraId="1E316581" w14:textId="77777777" w:rsidR="007C32E9" w:rsidRPr="00585E01" w:rsidRDefault="007C32E9" w:rsidP="007C32E9">
      <w:pPr>
        <w:pStyle w:val="Sinespaciado"/>
        <w:jc w:val="center"/>
        <w:rPr>
          <w:rFonts w:ascii="Arial" w:hAnsi="Arial" w:cs="Arial"/>
          <w:b/>
          <w:sz w:val="24"/>
          <w:szCs w:val="24"/>
        </w:rPr>
      </w:pPr>
    </w:p>
    <w:p w14:paraId="680FCCF8" w14:textId="77777777" w:rsidR="007C32E9" w:rsidRDefault="007C32E9" w:rsidP="007C32E9">
      <w:pPr>
        <w:pStyle w:val="Sinespaciado"/>
        <w:jc w:val="center"/>
        <w:rPr>
          <w:rFonts w:ascii="Arial" w:hAnsi="Arial" w:cs="Arial"/>
          <w:b/>
          <w:sz w:val="24"/>
          <w:szCs w:val="24"/>
        </w:rPr>
      </w:pPr>
      <w:r w:rsidRPr="00585E01">
        <w:rPr>
          <w:rFonts w:ascii="Arial" w:hAnsi="Arial" w:cs="Arial"/>
          <w:b/>
          <w:sz w:val="24"/>
          <w:szCs w:val="24"/>
        </w:rPr>
        <w:t>EXPOSICIÓN DE MOTIVOS:</w:t>
      </w:r>
    </w:p>
    <w:p w14:paraId="41372E65" w14:textId="77777777" w:rsidR="007C32E9" w:rsidRDefault="007C32E9" w:rsidP="007C32E9">
      <w:pPr>
        <w:pStyle w:val="Sinespaciado"/>
        <w:jc w:val="center"/>
        <w:rPr>
          <w:rFonts w:ascii="Arial" w:hAnsi="Arial" w:cs="Arial"/>
          <w:b/>
          <w:sz w:val="24"/>
          <w:szCs w:val="24"/>
        </w:rPr>
      </w:pPr>
    </w:p>
    <w:p w14:paraId="7CFBAC88" w14:textId="77777777" w:rsidR="007C32E9" w:rsidRDefault="007C32E9" w:rsidP="007C32E9">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5E16E76C" w14:textId="77777777" w:rsidR="007C32E9" w:rsidRDefault="007C32E9" w:rsidP="007C32E9">
      <w:pPr>
        <w:pStyle w:val="Sinespaciado"/>
        <w:jc w:val="both"/>
        <w:rPr>
          <w:rFonts w:ascii="Arial" w:hAnsi="Arial" w:cs="Arial"/>
          <w:sz w:val="24"/>
          <w:szCs w:val="24"/>
        </w:rPr>
      </w:pPr>
    </w:p>
    <w:p w14:paraId="2FB90A8E" w14:textId="77777777" w:rsidR="007C32E9" w:rsidRDefault="007C32E9" w:rsidP="007C32E9">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xml:space="preserve">- La Constitución Política del Estado de Jalisco establece en su artículo 88 párrafo primero, que los municipios administraran libremente su hacienda, la cual se formará de los rendimientos de los bienes que les pertenezcan, así como de las contribuciones y otros </w:t>
      </w:r>
      <w:r>
        <w:rPr>
          <w:rFonts w:ascii="Arial" w:hAnsi="Arial" w:cs="Arial"/>
          <w:sz w:val="24"/>
          <w:szCs w:val="24"/>
        </w:rPr>
        <w:lastRenderedPageBreak/>
        <w:t>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w:t>
      </w:r>
    </w:p>
    <w:p w14:paraId="68D6A7C6" w14:textId="77777777" w:rsidR="007C32E9" w:rsidRDefault="007C32E9" w:rsidP="007C32E9">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14:paraId="0DEF4DFE" w14:textId="77777777" w:rsidR="007C32E9" w:rsidRDefault="007C32E9" w:rsidP="007C32E9">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w:t>
      </w:r>
      <w:r w:rsidRPr="006E22BD">
        <w:rPr>
          <w:rFonts w:ascii="Arial" w:hAnsi="Arial" w:cs="Arial"/>
          <w:bCs/>
          <w:sz w:val="24"/>
          <w:szCs w:val="24"/>
          <w:lang w:val="es-ES"/>
        </w:rPr>
        <w:t>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sz w:val="24"/>
          <w:szCs w:val="24"/>
          <w:lang w:val="es-ES"/>
        </w:rPr>
        <w:t xml:space="preserve"> </w:t>
      </w:r>
    </w:p>
    <w:p w14:paraId="308FD4CD" w14:textId="77777777" w:rsidR="007C32E9" w:rsidRDefault="007C32E9" w:rsidP="007C32E9">
      <w:pPr>
        <w:pStyle w:val="Sinespaciado"/>
        <w:ind w:firstLine="708"/>
        <w:jc w:val="both"/>
        <w:rPr>
          <w:rFonts w:ascii="Arial" w:hAnsi="Arial" w:cs="Arial"/>
          <w:bCs/>
          <w:sz w:val="24"/>
          <w:szCs w:val="24"/>
          <w:lang w:val="es-ES"/>
        </w:rPr>
      </w:pPr>
    </w:p>
    <w:p w14:paraId="18E399E9" w14:textId="77777777" w:rsidR="007C32E9" w:rsidRDefault="007C32E9" w:rsidP="007C32E9">
      <w:pPr>
        <w:pStyle w:val="Sinespaciado"/>
        <w:ind w:firstLine="708"/>
        <w:jc w:val="both"/>
        <w:rPr>
          <w:rFonts w:ascii="Arial" w:hAnsi="Arial" w:cs="Arial"/>
          <w:bCs/>
          <w:sz w:val="24"/>
          <w:szCs w:val="24"/>
          <w:lang w:val="es-ES"/>
        </w:rPr>
      </w:pPr>
      <w:r w:rsidRPr="001B571D">
        <w:rPr>
          <w:rFonts w:ascii="Arial" w:hAnsi="Arial" w:cs="Arial"/>
          <w:b/>
          <w:bCs/>
          <w:sz w:val="24"/>
          <w:szCs w:val="24"/>
          <w:lang w:val="es-ES"/>
        </w:rPr>
        <w:t>IV.-</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6E944686" w14:textId="77777777" w:rsidR="007C32E9" w:rsidRDefault="007C32E9" w:rsidP="007C32E9">
      <w:pPr>
        <w:pStyle w:val="Sinespaciado"/>
        <w:jc w:val="both"/>
        <w:rPr>
          <w:rFonts w:ascii="Arial" w:hAnsi="Arial" w:cs="Arial"/>
          <w:bCs/>
          <w:sz w:val="24"/>
          <w:szCs w:val="24"/>
          <w:lang w:val="es-ES"/>
        </w:rPr>
      </w:pPr>
    </w:p>
    <w:p w14:paraId="49627C70" w14:textId="77777777" w:rsidR="007C32E9" w:rsidRDefault="007C32E9" w:rsidP="007C32E9">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V.</w:t>
      </w:r>
      <w:r>
        <w:rPr>
          <w:rFonts w:ascii="Arial" w:hAnsi="Arial" w:cs="Arial"/>
          <w:bCs/>
          <w:sz w:val="24"/>
          <w:szCs w:val="24"/>
          <w:lang w:val="es-ES"/>
        </w:rPr>
        <w:t>-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w:t>
      </w:r>
    </w:p>
    <w:p w14:paraId="1D69027A" w14:textId="77777777" w:rsidR="002A74F8" w:rsidRDefault="002A74F8" w:rsidP="007C32E9">
      <w:pPr>
        <w:pStyle w:val="Sinespaciado"/>
        <w:jc w:val="both"/>
        <w:rPr>
          <w:rFonts w:ascii="Arial" w:hAnsi="Arial" w:cs="Arial"/>
          <w:bCs/>
          <w:sz w:val="24"/>
          <w:szCs w:val="24"/>
          <w:lang w:val="es-ES"/>
        </w:rPr>
      </w:pPr>
    </w:p>
    <w:p w14:paraId="4F06285E" w14:textId="52DEA9D5" w:rsidR="002A74F8" w:rsidRDefault="002A74F8" w:rsidP="002A74F8">
      <w:pPr>
        <w:tabs>
          <w:tab w:val="left" w:pos="-720"/>
        </w:tabs>
        <w:suppressAutoHyphens/>
        <w:jc w:val="both"/>
        <w:rPr>
          <w:rFonts w:ascii="Arial" w:hAnsi="Arial" w:cs="Arial"/>
          <w:b/>
          <w:spacing w:val="-3"/>
          <w:sz w:val="24"/>
          <w:szCs w:val="24"/>
        </w:rPr>
      </w:pPr>
      <w:r>
        <w:rPr>
          <w:rFonts w:ascii="Arial" w:hAnsi="Arial" w:cs="Arial"/>
          <w:bCs/>
          <w:sz w:val="24"/>
          <w:szCs w:val="24"/>
          <w:lang w:val="es-ES"/>
        </w:rPr>
        <w:tab/>
      </w:r>
      <w:r w:rsidRPr="002A74F8">
        <w:rPr>
          <w:rFonts w:ascii="Arial" w:hAnsi="Arial" w:cs="Arial"/>
          <w:b/>
          <w:bCs/>
          <w:sz w:val="24"/>
          <w:szCs w:val="24"/>
          <w:lang w:val="es-ES"/>
        </w:rPr>
        <w:t>VI.</w:t>
      </w:r>
      <w:r w:rsidRPr="002A74F8">
        <w:rPr>
          <w:rFonts w:ascii="Arial" w:hAnsi="Arial" w:cs="Arial"/>
          <w:bCs/>
          <w:sz w:val="24"/>
          <w:szCs w:val="24"/>
          <w:lang w:val="es-ES"/>
        </w:rPr>
        <w:t>-</w:t>
      </w:r>
      <w:r>
        <w:rPr>
          <w:rFonts w:ascii="Arial" w:hAnsi="Arial" w:cs="Arial"/>
          <w:bCs/>
          <w:sz w:val="24"/>
          <w:szCs w:val="24"/>
          <w:lang w:val="es-ES"/>
        </w:rPr>
        <w:t xml:space="preserve"> Por su parte la Ley para los Servidores Públicos del Estado de Jalisco y sus Municipios en su</w:t>
      </w:r>
      <w:r w:rsidRPr="002A74F8">
        <w:rPr>
          <w:rFonts w:ascii="Arial" w:hAnsi="Arial" w:cs="Arial"/>
          <w:bCs/>
          <w:sz w:val="24"/>
          <w:szCs w:val="24"/>
          <w:lang w:val="es-ES"/>
        </w:rPr>
        <w:t xml:space="preserve"> </w:t>
      </w:r>
      <w:r w:rsidRPr="002A74F8">
        <w:rPr>
          <w:rFonts w:ascii="Arial" w:hAnsi="Arial" w:cs="Arial"/>
          <w:b/>
          <w:spacing w:val="-3"/>
          <w:sz w:val="24"/>
          <w:szCs w:val="24"/>
        </w:rPr>
        <w:t>CAPÍTULO V</w:t>
      </w:r>
      <w:r>
        <w:rPr>
          <w:rFonts w:ascii="Arial" w:hAnsi="Arial" w:cs="Arial"/>
          <w:b/>
          <w:spacing w:val="-3"/>
          <w:sz w:val="24"/>
          <w:szCs w:val="24"/>
        </w:rPr>
        <w:t xml:space="preserve">, </w:t>
      </w:r>
      <w:r w:rsidRPr="002A74F8">
        <w:rPr>
          <w:rFonts w:ascii="Arial" w:hAnsi="Arial" w:cs="Arial"/>
          <w:spacing w:val="-3"/>
          <w:sz w:val="24"/>
          <w:szCs w:val="24"/>
        </w:rPr>
        <w:t>refiere</w:t>
      </w:r>
      <w:r>
        <w:rPr>
          <w:rFonts w:ascii="Arial" w:hAnsi="Arial" w:cs="Arial"/>
          <w:b/>
          <w:spacing w:val="-3"/>
          <w:sz w:val="24"/>
          <w:szCs w:val="24"/>
        </w:rPr>
        <w:t xml:space="preserve">: </w:t>
      </w:r>
    </w:p>
    <w:p w14:paraId="43263E4D" w14:textId="2D30D55C" w:rsidR="002A74F8" w:rsidRPr="002A74F8" w:rsidRDefault="002A74F8" w:rsidP="002A74F8">
      <w:pPr>
        <w:pStyle w:val="Sinespaciado"/>
        <w:ind w:left="1134" w:right="1134"/>
        <w:jc w:val="center"/>
        <w:rPr>
          <w:rFonts w:ascii="Arial" w:hAnsi="Arial" w:cs="Arial"/>
        </w:rPr>
      </w:pPr>
      <w:r w:rsidRPr="002A74F8">
        <w:rPr>
          <w:rFonts w:ascii="Arial" w:hAnsi="Arial" w:cs="Arial"/>
        </w:rPr>
        <w:t>CAPITULO V.</w:t>
      </w:r>
    </w:p>
    <w:p w14:paraId="3A477D9C" w14:textId="0D2CC1DF" w:rsidR="002A74F8" w:rsidRPr="002A74F8" w:rsidRDefault="002A74F8" w:rsidP="002A74F8">
      <w:pPr>
        <w:pStyle w:val="Sinespaciado"/>
        <w:ind w:left="1134" w:right="1134"/>
        <w:jc w:val="center"/>
        <w:rPr>
          <w:rFonts w:ascii="Arial" w:hAnsi="Arial" w:cs="Arial"/>
        </w:rPr>
      </w:pPr>
      <w:r w:rsidRPr="002A74F8">
        <w:rPr>
          <w:rFonts w:ascii="Arial" w:hAnsi="Arial" w:cs="Arial"/>
        </w:rPr>
        <w:t>DISPOSICIONES COMUNES PARA EL SUELDO Y DEMÁS</w:t>
      </w:r>
    </w:p>
    <w:p w14:paraId="63AA8CE1" w14:textId="77777777" w:rsidR="002A74F8" w:rsidRPr="002A74F8" w:rsidRDefault="002A74F8" w:rsidP="002A74F8">
      <w:pPr>
        <w:pStyle w:val="Sinespaciado"/>
        <w:ind w:left="1134" w:right="1134"/>
        <w:jc w:val="center"/>
        <w:rPr>
          <w:rFonts w:ascii="Arial" w:hAnsi="Arial" w:cs="Arial"/>
        </w:rPr>
      </w:pPr>
      <w:r w:rsidRPr="002A74F8">
        <w:rPr>
          <w:rFonts w:ascii="Arial" w:hAnsi="Arial" w:cs="Arial"/>
        </w:rPr>
        <w:t>PRESTACIONES DE LOS SERVIDORES PÚBLICOS</w:t>
      </w:r>
    </w:p>
    <w:p w14:paraId="20EB9152" w14:textId="77777777" w:rsidR="002A74F8" w:rsidRPr="004015E7" w:rsidRDefault="002A74F8" w:rsidP="002A74F8">
      <w:pPr>
        <w:tabs>
          <w:tab w:val="left" w:pos="-720"/>
        </w:tabs>
        <w:suppressAutoHyphens/>
        <w:ind w:left="1134" w:right="1134"/>
        <w:jc w:val="center"/>
        <w:rPr>
          <w:rFonts w:ascii="Arial" w:hAnsi="Arial" w:cs="Arial"/>
          <w:b/>
          <w:spacing w:val="-3"/>
          <w:sz w:val="20"/>
        </w:rPr>
      </w:pPr>
    </w:p>
    <w:p w14:paraId="0832BAC1" w14:textId="77777777" w:rsidR="002A74F8" w:rsidRPr="004015E7" w:rsidRDefault="002A74F8" w:rsidP="002A74F8">
      <w:pPr>
        <w:tabs>
          <w:tab w:val="left" w:pos="-720"/>
        </w:tabs>
        <w:suppressAutoHyphens/>
        <w:ind w:left="1134" w:right="1134"/>
        <w:jc w:val="both"/>
        <w:rPr>
          <w:rFonts w:ascii="Arial" w:hAnsi="Arial" w:cs="Arial"/>
          <w:spacing w:val="-3"/>
          <w:sz w:val="20"/>
        </w:rPr>
      </w:pPr>
      <w:r w:rsidRPr="004015E7">
        <w:rPr>
          <w:rFonts w:ascii="Arial" w:hAnsi="Arial" w:cs="Arial"/>
          <w:b/>
          <w:spacing w:val="-3"/>
          <w:sz w:val="20"/>
        </w:rPr>
        <w:t>Artículo 54-Bis-1</w:t>
      </w:r>
      <w:r w:rsidRPr="004015E7">
        <w:rPr>
          <w:rFonts w:ascii="Arial" w:hAnsi="Arial" w:cs="Arial"/>
          <w:spacing w:val="-3"/>
          <w:sz w:val="20"/>
        </w:rPr>
        <w:t>.- Son irrenunciables los salarios devengados, indemnizaciones y demás prestaciones otorgados en los términos de la ley que se deriven de los servicios prestados.</w:t>
      </w:r>
    </w:p>
    <w:p w14:paraId="4E8F7036" w14:textId="77777777" w:rsidR="002A74F8" w:rsidRPr="004015E7" w:rsidRDefault="002A74F8" w:rsidP="002A74F8">
      <w:pPr>
        <w:tabs>
          <w:tab w:val="left" w:pos="-720"/>
        </w:tabs>
        <w:suppressAutoHyphens/>
        <w:ind w:left="1134" w:right="1134"/>
        <w:jc w:val="both"/>
        <w:rPr>
          <w:rFonts w:ascii="Arial" w:hAnsi="Arial" w:cs="Arial"/>
          <w:spacing w:val="-3"/>
          <w:sz w:val="20"/>
        </w:rPr>
      </w:pPr>
      <w:r w:rsidRPr="004015E7">
        <w:rPr>
          <w:rFonts w:ascii="Arial" w:hAnsi="Arial" w:cs="Arial"/>
          <w:spacing w:val="-3"/>
          <w:sz w:val="20"/>
        </w:rPr>
        <w:t>Queda prohibido para todo servidor público, otorgar o recibir prestaciones dis</w:t>
      </w:r>
      <w:smartTag w:uri="urn:schemas-microsoft-com:office:smarttags" w:element="PersonName">
        <w:r w:rsidRPr="004015E7">
          <w:rPr>
            <w:rFonts w:ascii="Arial" w:hAnsi="Arial" w:cs="Arial"/>
            <w:spacing w:val="-3"/>
            <w:sz w:val="20"/>
          </w:rPr>
          <w:t>tin</w:t>
        </w:r>
      </w:smartTag>
      <w:r w:rsidRPr="004015E7">
        <w:rPr>
          <w:rFonts w:ascii="Arial" w:hAnsi="Arial" w:cs="Arial"/>
          <w:spacing w:val="-3"/>
          <w:sz w:val="20"/>
        </w:rPr>
        <w:t>tas a las establecidas en esta ley y demás disposiciones legales aplicables.</w:t>
      </w:r>
    </w:p>
    <w:p w14:paraId="6FD09B89" w14:textId="77777777" w:rsidR="002A74F8" w:rsidRPr="004015E7" w:rsidRDefault="002A74F8" w:rsidP="002A74F8">
      <w:pPr>
        <w:jc w:val="both"/>
        <w:rPr>
          <w:rFonts w:ascii="Arial" w:hAnsi="Arial" w:cs="Arial"/>
          <w:sz w:val="20"/>
        </w:rPr>
      </w:pPr>
    </w:p>
    <w:p w14:paraId="30EBC165" w14:textId="77777777" w:rsidR="002A74F8" w:rsidRDefault="002A74F8" w:rsidP="002A74F8">
      <w:pPr>
        <w:ind w:left="1134" w:right="1134"/>
        <w:jc w:val="both"/>
        <w:rPr>
          <w:rFonts w:ascii="Arial" w:hAnsi="Arial" w:cs="Arial"/>
          <w:sz w:val="20"/>
        </w:rPr>
      </w:pPr>
      <w:r w:rsidRPr="004015E7">
        <w:rPr>
          <w:rFonts w:ascii="Arial" w:hAnsi="Arial" w:cs="Arial"/>
          <w:sz w:val="20"/>
        </w:rPr>
        <w:lastRenderedPageBreak/>
        <w:t>Se consideran legales, las prestaciones otorgadas a los servidores públicos en los términos de la ley, decreto legislativo, contrato colectivo o condiciones generales de trabajo.</w:t>
      </w:r>
    </w:p>
    <w:p w14:paraId="3B5540F4" w14:textId="77777777" w:rsidR="002A74F8" w:rsidRPr="004015E7" w:rsidRDefault="002A74F8" w:rsidP="002A74F8">
      <w:pPr>
        <w:ind w:left="1134" w:right="1134"/>
        <w:jc w:val="both"/>
        <w:rPr>
          <w:rFonts w:ascii="Arial" w:hAnsi="Arial" w:cs="Arial"/>
          <w:sz w:val="20"/>
        </w:rPr>
      </w:pPr>
      <w:r w:rsidRPr="004015E7">
        <w:rPr>
          <w:rFonts w:ascii="Arial" w:hAnsi="Arial" w:cs="Arial"/>
          <w:b/>
          <w:sz w:val="20"/>
        </w:rPr>
        <w:t>Artículo 54-Bis-7</w:t>
      </w:r>
      <w:r w:rsidRPr="004015E7">
        <w:rPr>
          <w:rFonts w:ascii="Arial" w:hAnsi="Arial" w:cs="Arial"/>
          <w:sz w:val="20"/>
        </w:rPr>
        <w:t>.-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14:paraId="2D414087" w14:textId="1B1C33A8" w:rsidR="002A74F8" w:rsidRDefault="00795619" w:rsidP="002A74F8">
      <w:pPr>
        <w:ind w:left="1134" w:right="1134"/>
        <w:jc w:val="both"/>
        <w:rPr>
          <w:rFonts w:ascii="Arial" w:hAnsi="Arial" w:cs="Arial"/>
          <w:sz w:val="20"/>
        </w:rPr>
      </w:pPr>
      <w:r>
        <w:rPr>
          <w:rFonts w:ascii="Arial" w:hAnsi="Arial" w:cs="Arial"/>
          <w:sz w:val="20"/>
        </w:rPr>
        <w:t xml:space="preserve">. . . . . . . . </w:t>
      </w:r>
    </w:p>
    <w:p w14:paraId="3EB36A9E" w14:textId="0F7F18E6" w:rsidR="007C32E9" w:rsidRDefault="00795619" w:rsidP="00F20850">
      <w:pPr>
        <w:jc w:val="both"/>
        <w:rPr>
          <w:rFonts w:ascii="Arial" w:hAnsi="Arial" w:cs="Arial"/>
          <w:bCs/>
          <w:sz w:val="24"/>
          <w:szCs w:val="24"/>
          <w:lang w:val="es-ES"/>
        </w:rPr>
      </w:pPr>
      <w:r w:rsidRPr="00795619">
        <w:rPr>
          <w:rFonts w:ascii="Arial" w:hAnsi="Arial" w:cs="Arial"/>
          <w:sz w:val="24"/>
          <w:szCs w:val="24"/>
        </w:rPr>
        <w:tab/>
        <w:t xml:space="preserve">Ahora bien, </w:t>
      </w:r>
      <w:r>
        <w:rPr>
          <w:rFonts w:ascii="Arial" w:hAnsi="Arial" w:cs="Arial"/>
          <w:sz w:val="24"/>
          <w:szCs w:val="24"/>
        </w:rPr>
        <w:t>interpretado a contrario sensu</w:t>
      </w:r>
      <w:r w:rsidR="00F20850">
        <w:rPr>
          <w:rFonts w:ascii="Arial" w:hAnsi="Arial" w:cs="Arial"/>
          <w:sz w:val="24"/>
          <w:szCs w:val="24"/>
        </w:rPr>
        <w:t xml:space="preserve"> el numeral transcrito</w:t>
      </w:r>
      <w:r>
        <w:rPr>
          <w:rFonts w:ascii="Arial" w:hAnsi="Arial" w:cs="Arial"/>
          <w:sz w:val="24"/>
          <w:szCs w:val="24"/>
        </w:rPr>
        <w:t xml:space="preserve">, es que se propone para su autorización </w:t>
      </w:r>
      <w:r w:rsidR="00F20850">
        <w:rPr>
          <w:rFonts w:ascii="Arial" w:hAnsi="Arial" w:cs="Arial"/>
          <w:sz w:val="24"/>
          <w:szCs w:val="24"/>
        </w:rPr>
        <w:t xml:space="preserve">la presente iniciativa de decreto, </w:t>
      </w:r>
      <w:r w:rsidR="007C32E9">
        <w:rPr>
          <w:rFonts w:ascii="Arial" w:hAnsi="Arial" w:cs="Arial"/>
          <w:bCs/>
          <w:sz w:val="24"/>
          <w:szCs w:val="24"/>
          <w:lang w:val="es-ES"/>
        </w:rPr>
        <w:t>hac</w:t>
      </w:r>
      <w:r w:rsidR="00F20850">
        <w:rPr>
          <w:rFonts w:ascii="Arial" w:hAnsi="Arial" w:cs="Arial"/>
          <w:bCs/>
          <w:sz w:val="24"/>
          <w:szCs w:val="24"/>
          <w:lang w:val="es-ES"/>
        </w:rPr>
        <w:t xml:space="preserve">iendo </w:t>
      </w:r>
      <w:r w:rsidR="007C32E9">
        <w:rPr>
          <w:rFonts w:ascii="Arial" w:hAnsi="Arial" w:cs="Arial"/>
          <w:bCs/>
          <w:sz w:val="24"/>
          <w:szCs w:val="24"/>
          <w:lang w:val="es-ES"/>
        </w:rPr>
        <w:t xml:space="preserve">de su conocimiento los siguientes: </w:t>
      </w:r>
    </w:p>
    <w:p w14:paraId="284F96C2" w14:textId="77777777" w:rsidR="007C32E9" w:rsidRDefault="007C32E9" w:rsidP="007C32E9">
      <w:pPr>
        <w:pStyle w:val="Sinespaciado"/>
        <w:jc w:val="both"/>
        <w:rPr>
          <w:rFonts w:ascii="Arial" w:hAnsi="Arial" w:cs="Arial"/>
          <w:bCs/>
          <w:sz w:val="24"/>
          <w:szCs w:val="24"/>
          <w:lang w:val="es-ES"/>
        </w:rPr>
      </w:pPr>
    </w:p>
    <w:p w14:paraId="10574CF2" w14:textId="77777777" w:rsidR="007C32E9" w:rsidRDefault="007C32E9" w:rsidP="007C32E9">
      <w:pPr>
        <w:pStyle w:val="Sinespaciado"/>
        <w:jc w:val="center"/>
        <w:rPr>
          <w:rFonts w:ascii="Arial" w:hAnsi="Arial" w:cs="Arial"/>
          <w:b/>
          <w:bCs/>
          <w:sz w:val="24"/>
          <w:szCs w:val="24"/>
          <w:lang w:val="es-ES"/>
        </w:rPr>
      </w:pPr>
      <w:r w:rsidRPr="003F65F5">
        <w:rPr>
          <w:rFonts w:ascii="Arial" w:hAnsi="Arial" w:cs="Arial"/>
          <w:b/>
          <w:bCs/>
          <w:sz w:val="24"/>
          <w:szCs w:val="24"/>
          <w:lang w:val="es-ES"/>
        </w:rPr>
        <w:t>A N T E C E D E N T E S :</w:t>
      </w:r>
    </w:p>
    <w:p w14:paraId="002FA9CC" w14:textId="77777777" w:rsidR="007C32E9" w:rsidRDefault="007C32E9" w:rsidP="007C32E9">
      <w:pPr>
        <w:pStyle w:val="Sinespaciado"/>
        <w:jc w:val="center"/>
        <w:rPr>
          <w:rFonts w:ascii="Arial" w:hAnsi="Arial" w:cs="Arial"/>
          <w:b/>
          <w:bCs/>
          <w:sz w:val="24"/>
          <w:szCs w:val="24"/>
          <w:lang w:val="es-ES"/>
        </w:rPr>
      </w:pPr>
    </w:p>
    <w:p w14:paraId="3F91AE55" w14:textId="77777777" w:rsidR="007C32E9" w:rsidRDefault="007C32E9" w:rsidP="007C32E9">
      <w:pPr>
        <w:pStyle w:val="Sinespaciado"/>
        <w:jc w:val="center"/>
        <w:rPr>
          <w:rFonts w:ascii="Arial" w:hAnsi="Arial" w:cs="Arial"/>
          <w:b/>
          <w:bCs/>
          <w:sz w:val="24"/>
          <w:szCs w:val="24"/>
          <w:lang w:val="es-ES"/>
        </w:rPr>
      </w:pPr>
    </w:p>
    <w:p w14:paraId="41E6768C" w14:textId="77777777" w:rsidR="00F20850" w:rsidRDefault="007C32E9" w:rsidP="007C32E9">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sidR="00F20850">
        <w:rPr>
          <w:rFonts w:ascii="Arial" w:hAnsi="Arial" w:cs="Arial"/>
          <w:bCs/>
          <w:sz w:val="24"/>
          <w:szCs w:val="24"/>
          <w:lang w:val="es-ES"/>
        </w:rPr>
        <w:t xml:space="preserve">Mediante oficio número 1695/22 suscrito por el Licenciado José de Jesús Núñez González en su carácter de Coordinador General de Administración e Innovación Gubernamental, de fecha de recepción en la Sala de Regidores con fecha 24 de Octubre del presente año, que en esencia dice: </w:t>
      </w:r>
    </w:p>
    <w:p w14:paraId="69E8E3F7" w14:textId="77777777" w:rsidR="00F20850" w:rsidRDefault="00F20850" w:rsidP="007C32E9">
      <w:pPr>
        <w:pStyle w:val="Sinespaciado"/>
        <w:jc w:val="both"/>
        <w:rPr>
          <w:rFonts w:ascii="Arial" w:hAnsi="Arial" w:cs="Arial"/>
          <w:bCs/>
          <w:sz w:val="24"/>
          <w:szCs w:val="24"/>
          <w:lang w:val="es-ES"/>
        </w:rPr>
      </w:pPr>
    </w:p>
    <w:p w14:paraId="48461C98" w14:textId="77777777" w:rsidR="00CF44AF" w:rsidRPr="00CF44AF" w:rsidRDefault="00F20850" w:rsidP="00CF44AF">
      <w:pPr>
        <w:pStyle w:val="Sinespaciado"/>
        <w:ind w:left="1134" w:right="1134"/>
        <w:jc w:val="both"/>
        <w:rPr>
          <w:rFonts w:ascii="Arial" w:hAnsi="Arial" w:cs="Arial"/>
          <w:bCs/>
          <w:i/>
          <w:sz w:val="20"/>
          <w:szCs w:val="20"/>
          <w:lang w:val="es-ES"/>
        </w:rPr>
      </w:pPr>
      <w:r w:rsidRPr="00CF44AF">
        <w:rPr>
          <w:rFonts w:ascii="Arial" w:hAnsi="Arial" w:cs="Arial"/>
          <w:bCs/>
          <w:i/>
          <w:sz w:val="20"/>
          <w:szCs w:val="20"/>
          <w:lang w:val="es-ES"/>
        </w:rPr>
        <w:t>“Así mismo anexo al presente Proyecto de solicitud de apoyo para el “Programa de Retiro Voluntario” para los trabajadores de la Institución de Gobierno</w:t>
      </w:r>
      <w:r w:rsidR="00CF44AF" w:rsidRPr="00CF44AF">
        <w:rPr>
          <w:rFonts w:ascii="Arial" w:hAnsi="Arial" w:cs="Arial"/>
          <w:bCs/>
          <w:i/>
          <w:sz w:val="20"/>
          <w:szCs w:val="20"/>
          <w:lang w:val="es-ES"/>
        </w:rPr>
        <w:t xml:space="preserve"> que sea su voluntad retirarse 10 o más años de servicio. </w:t>
      </w:r>
    </w:p>
    <w:p w14:paraId="25739793" w14:textId="77777777" w:rsidR="00CF44AF" w:rsidRPr="00CF44AF" w:rsidRDefault="00CF44AF" w:rsidP="00CF44AF">
      <w:pPr>
        <w:pStyle w:val="Sinespaciado"/>
        <w:ind w:left="1134" w:right="1134"/>
        <w:jc w:val="both"/>
        <w:rPr>
          <w:rFonts w:ascii="Arial" w:hAnsi="Arial" w:cs="Arial"/>
          <w:bCs/>
          <w:i/>
          <w:sz w:val="20"/>
          <w:szCs w:val="20"/>
          <w:lang w:val="es-ES"/>
        </w:rPr>
      </w:pPr>
    </w:p>
    <w:p w14:paraId="19EAD8D8" w14:textId="5345B09E" w:rsidR="00F20850" w:rsidRPr="00F20850" w:rsidRDefault="00CF44AF" w:rsidP="00CF44AF">
      <w:pPr>
        <w:pStyle w:val="Sinespaciado"/>
        <w:ind w:left="1134" w:right="1134"/>
        <w:jc w:val="both"/>
        <w:rPr>
          <w:rFonts w:ascii="Arial" w:hAnsi="Arial" w:cs="Arial"/>
          <w:bCs/>
          <w:sz w:val="24"/>
          <w:szCs w:val="24"/>
          <w:lang w:val="es-ES"/>
        </w:rPr>
      </w:pPr>
      <w:r w:rsidRPr="00CF44AF">
        <w:rPr>
          <w:rFonts w:ascii="Arial" w:hAnsi="Arial" w:cs="Arial"/>
          <w:bCs/>
          <w:i/>
          <w:sz w:val="20"/>
          <w:szCs w:val="20"/>
          <w:lang w:val="es-ES"/>
        </w:rPr>
        <w:t>Para el efecto anexo proyecto de decreto, para que por su conducto sea presentado a la Comisión Edilicia que usted preside y con posterioridad se eleve a consideración del Pleno del H. Ayuntamiento Constitucional de Zapotlán el Grande, Jalisco”</w:t>
      </w:r>
      <w:r>
        <w:rPr>
          <w:rFonts w:ascii="Arial" w:hAnsi="Arial" w:cs="Arial"/>
          <w:bCs/>
          <w:sz w:val="24"/>
          <w:szCs w:val="24"/>
          <w:lang w:val="es-ES"/>
        </w:rPr>
        <w:t xml:space="preserve">. </w:t>
      </w:r>
      <w:r w:rsidR="00F20850">
        <w:rPr>
          <w:rFonts w:ascii="Arial" w:hAnsi="Arial" w:cs="Arial"/>
          <w:bCs/>
          <w:sz w:val="24"/>
          <w:szCs w:val="24"/>
          <w:lang w:val="es-ES"/>
        </w:rPr>
        <w:t xml:space="preserve"> </w:t>
      </w:r>
    </w:p>
    <w:p w14:paraId="0E6D7507" w14:textId="77777777" w:rsidR="00F20850" w:rsidRDefault="00F20850" w:rsidP="007C32E9">
      <w:pPr>
        <w:pStyle w:val="Sinespaciado"/>
        <w:jc w:val="both"/>
        <w:rPr>
          <w:rFonts w:ascii="Arial" w:hAnsi="Arial" w:cs="Arial"/>
          <w:b/>
          <w:bCs/>
          <w:sz w:val="24"/>
          <w:szCs w:val="24"/>
          <w:lang w:val="es-ES"/>
        </w:rPr>
      </w:pPr>
    </w:p>
    <w:p w14:paraId="182F4F2F" w14:textId="77777777" w:rsidR="00F20850" w:rsidRDefault="00F20850" w:rsidP="007C32E9">
      <w:pPr>
        <w:pStyle w:val="Sinespaciado"/>
        <w:jc w:val="both"/>
        <w:rPr>
          <w:rFonts w:ascii="Arial" w:hAnsi="Arial" w:cs="Arial"/>
          <w:b/>
          <w:bCs/>
          <w:sz w:val="24"/>
          <w:szCs w:val="24"/>
          <w:lang w:val="es-ES"/>
        </w:rPr>
      </w:pPr>
    </w:p>
    <w:p w14:paraId="2555862F" w14:textId="78C65641" w:rsidR="00CF44AF" w:rsidRDefault="007C32E9" w:rsidP="00CF44AF">
      <w:pPr>
        <w:pStyle w:val="Textosinformato"/>
        <w:jc w:val="both"/>
        <w:rPr>
          <w:rFonts w:ascii="Arial" w:hAnsi="Arial" w:cs="Arial"/>
          <w:bCs/>
          <w:sz w:val="24"/>
          <w:szCs w:val="24"/>
        </w:rPr>
      </w:pPr>
      <w:r w:rsidRPr="00A361E3">
        <w:rPr>
          <w:rFonts w:ascii="Arial" w:hAnsi="Arial" w:cs="Arial"/>
          <w:b/>
          <w:bCs/>
          <w:sz w:val="24"/>
          <w:szCs w:val="24"/>
        </w:rPr>
        <w:tab/>
        <w:t>2.</w:t>
      </w:r>
      <w:r>
        <w:rPr>
          <w:rFonts w:ascii="Arial" w:hAnsi="Arial" w:cs="Arial"/>
          <w:bCs/>
          <w:sz w:val="24"/>
          <w:szCs w:val="24"/>
        </w:rPr>
        <w:t xml:space="preserve">- En ese tenor, es que mediante </w:t>
      </w:r>
      <w:r w:rsidR="00CF44AF">
        <w:rPr>
          <w:rFonts w:ascii="Arial" w:hAnsi="Arial" w:cs="Arial"/>
          <w:bCs/>
          <w:sz w:val="24"/>
          <w:szCs w:val="24"/>
        </w:rPr>
        <w:t xml:space="preserve">la Vigésima Sesión Ordinaria de la Comisión Edilicia Permanente de Hacienda Pública y Patrimonio Municipal, en conjunto con las Comisiones Edilicias Permanentes de Participación Ciudadana y Vecinal y Reglamentos y Gobernación celebrada el día 28 veintiocho de Octubre de 2022 se expusieron, analizaron, estudiaron y se discutieron conjuntamente la </w:t>
      </w:r>
      <w:r w:rsidR="00CF44AF" w:rsidRPr="00111CF2">
        <w:rPr>
          <w:rFonts w:ascii="Arial" w:hAnsi="Arial" w:cs="Arial"/>
          <w:b/>
          <w:bCs/>
          <w:sz w:val="24"/>
          <w:szCs w:val="24"/>
          <w:u w:val="single"/>
        </w:rPr>
        <w:t>CONVOCATORIA</w:t>
      </w:r>
      <w:r w:rsidR="00CF44AF">
        <w:rPr>
          <w:rFonts w:ascii="Arial" w:hAnsi="Arial" w:cs="Arial"/>
          <w:bCs/>
          <w:sz w:val="24"/>
          <w:szCs w:val="24"/>
        </w:rPr>
        <w:t xml:space="preserve"> así como </w:t>
      </w:r>
      <w:r w:rsidR="00CF44AF" w:rsidRPr="00111CF2">
        <w:rPr>
          <w:rFonts w:ascii="Arial" w:hAnsi="Arial" w:cs="Arial"/>
          <w:b/>
          <w:bCs/>
          <w:sz w:val="24"/>
          <w:szCs w:val="24"/>
          <w:u w:val="single"/>
        </w:rPr>
        <w:t>LAS REGLAS DE OPERACIÓN</w:t>
      </w:r>
      <w:r w:rsidR="00CF44AF">
        <w:rPr>
          <w:rFonts w:ascii="Arial" w:hAnsi="Arial" w:cs="Arial"/>
          <w:b/>
          <w:bCs/>
          <w:sz w:val="24"/>
          <w:szCs w:val="24"/>
          <w:u w:val="single"/>
        </w:rPr>
        <w:t xml:space="preserve"> </w:t>
      </w:r>
      <w:r w:rsidR="00CF44AF">
        <w:rPr>
          <w:rFonts w:ascii="Arial" w:hAnsi="Arial" w:cs="Arial"/>
          <w:bCs/>
          <w:sz w:val="24"/>
          <w:szCs w:val="24"/>
        </w:rPr>
        <w:t xml:space="preserve">del Programa </w:t>
      </w:r>
      <w:r w:rsidR="00CF44AF">
        <w:rPr>
          <w:rFonts w:ascii="Arial" w:hAnsi="Arial" w:cs="Arial"/>
          <w:b/>
          <w:bCs/>
          <w:sz w:val="24"/>
          <w:szCs w:val="24"/>
        </w:rPr>
        <w:t>“RETIRO VOLUNTARIO</w:t>
      </w:r>
      <w:r w:rsidR="00CF44AF" w:rsidRPr="00111CF2">
        <w:rPr>
          <w:rFonts w:ascii="Arial" w:hAnsi="Arial" w:cs="Arial"/>
          <w:b/>
          <w:bCs/>
          <w:sz w:val="24"/>
          <w:szCs w:val="24"/>
        </w:rPr>
        <w:t>”</w:t>
      </w:r>
      <w:r w:rsidR="00CF44AF">
        <w:rPr>
          <w:rFonts w:ascii="Arial" w:hAnsi="Arial" w:cs="Arial"/>
          <w:bCs/>
          <w:sz w:val="24"/>
          <w:szCs w:val="24"/>
        </w:rPr>
        <w:t>. Respecto de la iniciativa de decreto solicitada por el Coordinador General de Administración e Innovación Gubernamental, a efecto de sea sometido a la consideración del Pleno del Honorable Ayuntamiento Constitucional de Zapotlán el Grande, Jalisco, la aprobación</w:t>
      </w:r>
      <w:r w:rsidR="005B1AD1">
        <w:rPr>
          <w:rFonts w:ascii="Arial" w:hAnsi="Arial" w:cs="Arial"/>
          <w:bCs/>
          <w:sz w:val="24"/>
          <w:szCs w:val="24"/>
        </w:rPr>
        <w:t xml:space="preserve"> en lo general como en lo particular</w:t>
      </w:r>
      <w:r w:rsidR="00CF44AF">
        <w:rPr>
          <w:rFonts w:ascii="Arial" w:hAnsi="Arial" w:cs="Arial"/>
          <w:bCs/>
          <w:sz w:val="24"/>
          <w:szCs w:val="24"/>
        </w:rPr>
        <w:t xml:space="preserve"> tanto la CONVOCATORIA así como de LAS REGLAS DE OPERACIÓN para el programa de referencia que tiene como objeto </w:t>
      </w:r>
      <w:r w:rsidR="00CF44AF" w:rsidRPr="00111CF2">
        <w:rPr>
          <w:rFonts w:ascii="Arial" w:hAnsi="Arial" w:cs="Arial"/>
          <w:sz w:val="24"/>
          <w:szCs w:val="24"/>
        </w:rPr>
        <w:t>beneficia</w:t>
      </w:r>
      <w:r w:rsidR="00CF44AF">
        <w:rPr>
          <w:rFonts w:ascii="Arial" w:hAnsi="Arial" w:cs="Arial"/>
          <w:sz w:val="24"/>
          <w:szCs w:val="24"/>
        </w:rPr>
        <w:t>r</w:t>
      </w:r>
      <w:r w:rsidR="007311D3">
        <w:rPr>
          <w:rFonts w:ascii="Arial" w:hAnsi="Arial" w:cs="Arial"/>
          <w:sz w:val="24"/>
          <w:szCs w:val="24"/>
        </w:rPr>
        <w:t xml:space="preserve"> </w:t>
      </w:r>
      <w:r w:rsidR="00CF44AF">
        <w:rPr>
          <w:rFonts w:ascii="Arial" w:hAnsi="Arial" w:cs="Arial"/>
          <w:sz w:val="24"/>
          <w:szCs w:val="24"/>
        </w:rPr>
        <w:t xml:space="preserve">  </w:t>
      </w:r>
      <w:r w:rsidR="00CF44AF" w:rsidRPr="007311D3">
        <w:rPr>
          <w:rFonts w:ascii="Arial" w:hAnsi="Arial" w:cs="Arial"/>
          <w:sz w:val="24"/>
          <w:szCs w:val="24"/>
        </w:rPr>
        <w:t xml:space="preserve">aproximadamente a </w:t>
      </w:r>
      <w:r w:rsidR="007311D3" w:rsidRPr="007311D3">
        <w:rPr>
          <w:rFonts w:ascii="Arial" w:hAnsi="Arial" w:cs="Arial"/>
          <w:sz w:val="24"/>
          <w:szCs w:val="24"/>
        </w:rPr>
        <w:t xml:space="preserve">335 </w:t>
      </w:r>
      <w:r w:rsidR="00CF44AF" w:rsidRPr="00111CF2">
        <w:rPr>
          <w:rFonts w:ascii="Arial" w:hAnsi="Arial" w:cs="Arial"/>
          <w:sz w:val="24"/>
          <w:szCs w:val="24"/>
        </w:rPr>
        <w:t xml:space="preserve"> </w:t>
      </w:r>
      <w:r w:rsidR="007311D3">
        <w:rPr>
          <w:rFonts w:ascii="Arial" w:hAnsi="Arial" w:cs="Arial"/>
          <w:sz w:val="24"/>
          <w:szCs w:val="24"/>
        </w:rPr>
        <w:t>servidores públicos con la antigüedad de 20 a 29 años de servicio y aproximadamente a 53 servidores públicos con antigüedad de 30 a 43 años de servicio,</w:t>
      </w:r>
      <w:r w:rsidR="004D2705">
        <w:rPr>
          <w:rFonts w:ascii="Arial" w:hAnsi="Arial" w:cs="Arial"/>
          <w:sz w:val="24"/>
          <w:szCs w:val="24"/>
        </w:rPr>
        <w:t xml:space="preserve"> mediante la</w:t>
      </w:r>
      <w:r w:rsidR="00CF44AF">
        <w:rPr>
          <w:rFonts w:ascii="Arial" w:hAnsi="Arial" w:cs="Arial"/>
          <w:sz w:val="24"/>
          <w:szCs w:val="24"/>
        </w:rPr>
        <w:t xml:space="preserve"> </w:t>
      </w:r>
      <w:r w:rsidR="004D2705" w:rsidRPr="002914D8">
        <w:rPr>
          <w:rFonts w:ascii="Arial" w:hAnsi="Arial" w:cs="Arial"/>
          <w:sz w:val="24"/>
          <w:szCs w:val="24"/>
        </w:rPr>
        <w:t>aproba</w:t>
      </w:r>
      <w:r w:rsidR="004D2705">
        <w:rPr>
          <w:rFonts w:ascii="Arial" w:hAnsi="Arial" w:cs="Arial"/>
          <w:sz w:val="24"/>
          <w:szCs w:val="24"/>
        </w:rPr>
        <w:t xml:space="preserve">ción de </w:t>
      </w:r>
      <w:r w:rsidR="004D2705" w:rsidRPr="002914D8">
        <w:rPr>
          <w:rFonts w:ascii="Arial" w:hAnsi="Arial" w:cs="Arial"/>
          <w:sz w:val="24"/>
          <w:szCs w:val="24"/>
        </w:rPr>
        <w:t xml:space="preserve">la instrumentación del programa de Retiro Voluntario 2022-2023 </w:t>
      </w:r>
      <w:r w:rsidR="004D2705" w:rsidRPr="002914D8">
        <w:rPr>
          <w:rFonts w:ascii="Arial" w:hAnsi="Arial" w:cs="Arial"/>
          <w:sz w:val="24"/>
          <w:szCs w:val="24"/>
        </w:rPr>
        <w:lastRenderedPageBreak/>
        <w:t>en la Administración Pública Municipal de Zapotlán el Grande, Jalisco</w:t>
      </w:r>
      <w:r w:rsidR="004D2705">
        <w:rPr>
          <w:rFonts w:ascii="Arial" w:hAnsi="Arial" w:cs="Arial"/>
          <w:sz w:val="24"/>
          <w:szCs w:val="24"/>
        </w:rPr>
        <w:t xml:space="preserve"> </w:t>
      </w:r>
      <w:r w:rsidR="007311D3">
        <w:rPr>
          <w:rFonts w:ascii="Arial" w:hAnsi="Arial" w:cs="Arial"/>
          <w:sz w:val="24"/>
          <w:szCs w:val="24"/>
        </w:rPr>
        <w:t>con</w:t>
      </w:r>
      <w:r w:rsidR="00CF44AF">
        <w:rPr>
          <w:rFonts w:ascii="Arial" w:hAnsi="Arial" w:cs="Arial"/>
          <w:sz w:val="24"/>
          <w:szCs w:val="24"/>
        </w:rPr>
        <w:t xml:space="preserve"> </w:t>
      </w:r>
      <w:r w:rsidR="00CF44AF" w:rsidRPr="007311D3">
        <w:rPr>
          <w:rFonts w:ascii="Arial" w:hAnsi="Arial" w:cs="Arial"/>
          <w:sz w:val="24"/>
          <w:szCs w:val="24"/>
        </w:rPr>
        <w:t>haber</w:t>
      </w:r>
      <w:r w:rsidR="007311D3" w:rsidRPr="007311D3">
        <w:rPr>
          <w:rFonts w:ascii="Arial" w:hAnsi="Arial" w:cs="Arial"/>
          <w:sz w:val="24"/>
          <w:szCs w:val="24"/>
        </w:rPr>
        <w:t>es</w:t>
      </w:r>
      <w:r w:rsidR="007311D3">
        <w:rPr>
          <w:rFonts w:ascii="Arial" w:hAnsi="Arial" w:cs="Arial"/>
          <w:sz w:val="24"/>
          <w:szCs w:val="24"/>
        </w:rPr>
        <w:t xml:space="preserve"> de </w:t>
      </w:r>
      <w:r w:rsidR="00CF44AF">
        <w:rPr>
          <w:rFonts w:ascii="Arial" w:hAnsi="Arial" w:cs="Arial"/>
          <w:sz w:val="24"/>
          <w:szCs w:val="24"/>
        </w:rPr>
        <w:t xml:space="preserve"> retiro. </w:t>
      </w:r>
    </w:p>
    <w:p w14:paraId="078CBF9E" w14:textId="77777777" w:rsidR="00CF44AF" w:rsidRDefault="00CF44AF" w:rsidP="007C32E9">
      <w:pPr>
        <w:pStyle w:val="Sinespaciado"/>
        <w:jc w:val="both"/>
        <w:rPr>
          <w:rFonts w:ascii="Arial" w:hAnsi="Arial" w:cs="Arial"/>
          <w:bCs/>
          <w:sz w:val="24"/>
          <w:szCs w:val="24"/>
          <w:lang w:val="es-ES"/>
        </w:rPr>
      </w:pPr>
    </w:p>
    <w:p w14:paraId="37C51C0B" w14:textId="77777777" w:rsidR="00CF44AF" w:rsidRDefault="00CF44AF" w:rsidP="007C32E9">
      <w:pPr>
        <w:pStyle w:val="Sinespaciado"/>
        <w:jc w:val="both"/>
        <w:rPr>
          <w:rFonts w:ascii="Arial" w:hAnsi="Arial" w:cs="Arial"/>
          <w:bCs/>
          <w:sz w:val="24"/>
          <w:szCs w:val="24"/>
          <w:lang w:val="es-ES"/>
        </w:rPr>
      </w:pPr>
    </w:p>
    <w:p w14:paraId="1FD1AE63" w14:textId="77777777" w:rsidR="00CF44AF" w:rsidRDefault="00CF44AF" w:rsidP="007C32E9">
      <w:pPr>
        <w:pStyle w:val="Sinespaciado"/>
        <w:jc w:val="both"/>
        <w:rPr>
          <w:rFonts w:ascii="Arial" w:hAnsi="Arial" w:cs="Arial"/>
          <w:bCs/>
          <w:sz w:val="24"/>
          <w:szCs w:val="24"/>
          <w:lang w:val="es-ES"/>
        </w:rPr>
      </w:pPr>
    </w:p>
    <w:p w14:paraId="29FC51D7" w14:textId="19B2D514" w:rsidR="007C32E9" w:rsidRDefault="005B1AD1" w:rsidP="005B1AD1">
      <w:pPr>
        <w:pStyle w:val="Sinespaciado"/>
        <w:ind w:firstLine="708"/>
        <w:jc w:val="both"/>
        <w:rPr>
          <w:rFonts w:ascii="Arial" w:hAnsi="Arial" w:cs="Arial"/>
          <w:bCs/>
          <w:sz w:val="24"/>
          <w:szCs w:val="24"/>
          <w:lang w:val="es-ES"/>
        </w:rPr>
      </w:pPr>
      <w:r>
        <w:rPr>
          <w:rFonts w:ascii="Arial" w:hAnsi="Arial" w:cs="Arial"/>
          <w:bCs/>
          <w:sz w:val="24"/>
          <w:szCs w:val="24"/>
          <w:lang w:val="es-ES"/>
        </w:rPr>
        <w:t>A</w:t>
      </w:r>
      <w:r w:rsidR="007C32E9">
        <w:rPr>
          <w:rFonts w:ascii="Arial" w:hAnsi="Arial" w:cs="Arial"/>
          <w:bCs/>
          <w:sz w:val="24"/>
          <w:szCs w:val="24"/>
          <w:lang w:val="es-ES"/>
        </w:rPr>
        <w:t>hora bien, en atención a</w:t>
      </w:r>
      <w:r>
        <w:rPr>
          <w:rFonts w:ascii="Arial" w:hAnsi="Arial" w:cs="Arial"/>
          <w:bCs/>
          <w:sz w:val="24"/>
          <w:szCs w:val="24"/>
          <w:lang w:val="es-ES"/>
        </w:rPr>
        <w:t>l mismo</w:t>
      </w:r>
      <w:r w:rsidR="007C32E9">
        <w:rPr>
          <w:rFonts w:ascii="Arial" w:hAnsi="Arial" w:cs="Arial"/>
          <w:bCs/>
          <w:sz w:val="24"/>
          <w:szCs w:val="24"/>
          <w:lang w:val="es-ES"/>
        </w:rPr>
        <w:t xml:space="preserve"> fue que</w:t>
      </w:r>
      <w:r>
        <w:rPr>
          <w:rFonts w:ascii="Arial" w:hAnsi="Arial" w:cs="Arial"/>
          <w:bCs/>
          <w:sz w:val="24"/>
          <w:szCs w:val="24"/>
          <w:lang w:val="es-ES"/>
        </w:rPr>
        <w:t xml:space="preserve"> en mi carácter de Presidente de la Comisión Edilicia Permanente de Hacienda Pública y Patrimonio Municipal</w:t>
      </w:r>
      <w:r w:rsidR="007C32E9">
        <w:rPr>
          <w:rFonts w:ascii="Arial" w:hAnsi="Arial" w:cs="Arial"/>
          <w:bCs/>
          <w:sz w:val="24"/>
          <w:szCs w:val="24"/>
          <w:lang w:val="es-ES"/>
        </w:rPr>
        <w:t xml:space="preserve"> convoque a la Vigésima Sesión Ordinaria de la Comisión de referencia como convocante y a las Comisiones Edilicias Permanentes de Participación Ciudadana y Vecinal</w:t>
      </w:r>
      <w:r w:rsidR="007311D3">
        <w:rPr>
          <w:rFonts w:ascii="Arial" w:hAnsi="Arial" w:cs="Arial"/>
          <w:bCs/>
          <w:sz w:val="24"/>
          <w:szCs w:val="24"/>
          <w:lang w:val="es-ES"/>
        </w:rPr>
        <w:t>,</w:t>
      </w:r>
      <w:r w:rsidR="007C32E9">
        <w:rPr>
          <w:rFonts w:ascii="Arial" w:hAnsi="Arial" w:cs="Arial"/>
          <w:bCs/>
          <w:sz w:val="24"/>
          <w:szCs w:val="24"/>
          <w:lang w:val="es-ES"/>
        </w:rPr>
        <w:t xml:space="preserve"> así como a la de Reglamentos y Gobernación a efecto de la primera comisión nombrada se avocara al conocimiento y estudio de la suficiencia presupuestal y dictaminación, así como a las comisiones restantes a efecto de que se avocarán el estudio de la Convocatoria y análisis de las </w:t>
      </w:r>
      <w:r>
        <w:rPr>
          <w:rFonts w:ascii="Arial" w:hAnsi="Arial" w:cs="Arial"/>
          <w:bCs/>
          <w:sz w:val="24"/>
          <w:szCs w:val="24"/>
          <w:lang w:val="es-ES"/>
        </w:rPr>
        <w:t xml:space="preserve">Reglas de Operación propuestas, como al efecto se hizo. </w:t>
      </w:r>
    </w:p>
    <w:p w14:paraId="449BC6C3" w14:textId="77777777" w:rsidR="00076649" w:rsidRDefault="00076649" w:rsidP="005B1AD1">
      <w:pPr>
        <w:pStyle w:val="Sinespaciado"/>
        <w:ind w:firstLine="708"/>
        <w:jc w:val="both"/>
        <w:rPr>
          <w:rFonts w:ascii="Arial" w:hAnsi="Arial" w:cs="Arial"/>
          <w:bCs/>
          <w:sz w:val="24"/>
          <w:szCs w:val="24"/>
          <w:lang w:val="es-ES"/>
        </w:rPr>
      </w:pPr>
    </w:p>
    <w:p w14:paraId="2724FB83" w14:textId="3FED37DD" w:rsidR="00076649" w:rsidRDefault="00076649" w:rsidP="005B1AD1">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3.- Al efecto, se proponen para la debida autorización de este Honorable Cuerpo Colegiado, </w:t>
      </w:r>
      <w:r w:rsidR="007311D3">
        <w:rPr>
          <w:rFonts w:ascii="Arial" w:hAnsi="Arial" w:cs="Arial"/>
          <w:bCs/>
          <w:sz w:val="24"/>
          <w:szCs w:val="24"/>
          <w:lang w:val="es-ES"/>
        </w:rPr>
        <w:t>la siguiente convocatoria y reglas de operación</w:t>
      </w:r>
      <w:r>
        <w:rPr>
          <w:rFonts w:ascii="Arial" w:hAnsi="Arial" w:cs="Arial"/>
          <w:bCs/>
          <w:sz w:val="24"/>
          <w:szCs w:val="24"/>
          <w:lang w:val="es-ES"/>
        </w:rPr>
        <w:t xml:space="preserve">: </w:t>
      </w:r>
    </w:p>
    <w:p w14:paraId="18D2E37E" w14:textId="77777777" w:rsidR="007311D3" w:rsidRDefault="007311D3" w:rsidP="005B1AD1">
      <w:pPr>
        <w:pStyle w:val="Sinespaciado"/>
        <w:ind w:firstLine="708"/>
        <w:jc w:val="both"/>
        <w:rPr>
          <w:rFonts w:ascii="Arial" w:hAnsi="Arial" w:cs="Arial"/>
          <w:bCs/>
          <w:sz w:val="24"/>
          <w:szCs w:val="24"/>
          <w:lang w:val="es-ES"/>
        </w:rPr>
      </w:pPr>
    </w:p>
    <w:p w14:paraId="7FEDADA2" w14:textId="77777777" w:rsidR="007311D3" w:rsidRPr="007311D3" w:rsidRDefault="007311D3" w:rsidP="007311D3">
      <w:pPr>
        <w:ind w:left="1134" w:right="1134"/>
        <w:jc w:val="center"/>
        <w:rPr>
          <w:rFonts w:ascii="Arial" w:hAnsi="Arial" w:cs="Arial"/>
          <w:b/>
          <w:i/>
          <w:sz w:val="24"/>
          <w:szCs w:val="24"/>
        </w:rPr>
      </w:pPr>
      <w:r w:rsidRPr="007311D3">
        <w:rPr>
          <w:rFonts w:ascii="Arial" w:hAnsi="Arial" w:cs="Arial"/>
          <w:b/>
          <w:i/>
          <w:sz w:val="24"/>
          <w:szCs w:val="24"/>
        </w:rPr>
        <w:t xml:space="preserve">El Ayuntamiento de Zapotlán el Grande, Jalisco a través de la Coordinación General de Administración e Innovación Gubernamental </w:t>
      </w:r>
    </w:p>
    <w:p w14:paraId="4A6185B3" w14:textId="77777777" w:rsidR="007311D3" w:rsidRPr="007311D3" w:rsidRDefault="007311D3" w:rsidP="007311D3">
      <w:pPr>
        <w:ind w:left="1134" w:right="1134"/>
        <w:jc w:val="center"/>
        <w:rPr>
          <w:rFonts w:ascii="Arial" w:hAnsi="Arial" w:cs="Arial"/>
          <w:b/>
          <w:i/>
          <w:sz w:val="36"/>
          <w:szCs w:val="36"/>
        </w:rPr>
      </w:pPr>
      <w:r w:rsidRPr="007311D3">
        <w:rPr>
          <w:rFonts w:ascii="Arial" w:hAnsi="Arial" w:cs="Arial"/>
          <w:b/>
          <w:i/>
          <w:sz w:val="36"/>
          <w:szCs w:val="36"/>
        </w:rPr>
        <w:t>C O N V O C A</w:t>
      </w:r>
    </w:p>
    <w:p w14:paraId="1A52EEE2" w14:textId="77777777" w:rsidR="007311D3" w:rsidRPr="007311D3" w:rsidRDefault="007311D3" w:rsidP="007311D3">
      <w:pPr>
        <w:ind w:left="1134" w:right="1134"/>
        <w:rPr>
          <w:rFonts w:ascii="Arial" w:hAnsi="Arial" w:cs="Arial"/>
          <w:i/>
          <w:sz w:val="24"/>
          <w:szCs w:val="24"/>
        </w:rPr>
      </w:pPr>
    </w:p>
    <w:p w14:paraId="7AA3192F" w14:textId="77777777" w:rsidR="007311D3" w:rsidRPr="007311D3" w:rsidRDefault="007311D3" w:rsidP="007311D3">
      <w:pPr>
        <w:ind w:left="1134" w:right="1134"/>
        <w:jc w:val="both"/>
        <w:rPr>
          <w:rFonts w:ascii="Arial" w:hAnsi="Arial" w:cs="Arial"/>
          <w:b/>
          <w:i/>
          <w:sz w:val="24"/>
          <w:szCs w:val="24"/>
        </w:rPr>
      </w:pPr>
      <w:r w:rsidRPr="007311D3">
        <w:rPr>
          <w:rFonts w:ascii="Arial" w:hAnsi="Arial" w:cs="Arial"/>
          <w:i/>
          <w:sz w:val="24"/>
          <w:szCs w:val="24"/>
        </w:rPr>
        <w:t xml:space="preserve">A los Servidores Públicos </w:t>
      </w:r>
      <w:r w:rsidRPr="007311D3">
        <w:rPr>
          <w:rFonts w:ascii="Arial" w:hAnsi="Arial" w:cs="Arial"/>
          <w:i/>
        </w:rPr>
        <w:t xml:space="preserve">de Base, sindicalizados y </w:t>
      </w:r>
      <w:r w:rsidRPr="007311D3">
        <w:rPr>
          <w:rFonts w:ascii="Arial" w:hAnsi="Arial" w:cs="Arial"/>
          <w:i/>
          <w:sz w:val="24"/>
          <w:szCs w:val="24"/>
        </w:rPr>
        <w:t xml:space="preserve"> Confianza que laboran en las áreas que integran la Administración Pública Municipal de Zapotlán el Grande, Jalisco a participar en el programa </w:t>
      </w:r>
      <w:r w:rsidRPr="007311D3">
        <w:rPr>
          <w:rFonts w:ascii="Arial" w:hAnsi="Arial" w:cs="Arial"/>
          <w:b/>
          <w:i/>
          <w:sz w:val="24"/>
          <w:szCs w:val="24"/>
        </w:rPr>
        <w:t>“Retiro Voluntario 2022-2023”</w:t>
      </w:r>
      <w:r w:rsidRPr="007311D3">
        <w:rPr>
          <w:rFonts w:ascii="Arial" w:hAnsi="Arial" w:cs="Arial"/>
          <w:i/>
          <w:sz w:val="24"/>
          <w:szCs w:val="24"/>
        </w:rPr>
        <w:t xml:space="preserve">, el cual tiene como objetivo </w:t>
      </w:r>
      <w:r w:rsidRPr="007311D3">
        <w:rPr>
          <w:rFonts w:ascii="Arial" w:hAnsi="Arial" w:cs="Arial"/>
          <w:i/>
        </w:rPr>
        <w:t xml:space="preserve">otorgar haber de retiro, mediante decreto aprobado por el Pleno del Honorable Ayuntamiento Constitucional de Zapotlán el Grande, Jalisco, </w:t>
      </w:r>
      <w:r w:rsidRPr="007311D3">
        <w:rPr>
          <w:rFonts w:ascii="Arial" w:hAnsi="Arial" w:cs="Arial"/>
          <w:i/>
          <w:sz w:val="24"/>
          <w:szCs w:val="24"/>
        </w:rPr>
        <w:t>bajo las siguientes</w:t>
      </w:r>
      <w:r w:rsidRPr="007311D3">
        <w:rPr>
          <w:rFonts w:ascii="Arial" w:hAnsi="Arial" w:cs="Arial"/>
          <w:b/>
          <w:i/>
          <w:sz w:val="24"/>
          <w:szCs w:val="24"/>
        </w:rPr>
        <w:t>:</w:t>
      </w:r>
    </w:p>
    <w:p w14:paraId="5E0A0C0B" w14:textId="77777777" w:rsidR="007311D3" w:rsidRPr="007311D3" w:rsidRDefault="007311D3" w:rsidP="007311D3">
      <w:pPr>
        <w:ind w:left="1134" w:right="1134"/>
        <w:jc w:val="both"/>
        <w:rPr>
          <w:rFonts w:ascii="Arial" w:hAnsi="Arial" w:cs="Arial"/>
          <w:b/>
          <w:i/>
          <w:sz w:val="24"/>
          <w:szCs w:val="24"/>
        </w:rPr>
      </w:pPr>
    </w:p>
    <w:p w14:paraId="427CF875" w14:textId="77777777" w:rsidR="007311D3" w:rsidRPr="007311D3" w:rsidRDefault="007311D3" w:rsidP="007311D3">
      <w:pPr>
        <w:ind w:left="1134" w:right="1134"/>
        <w:jc w:val="center"/>
        <w:rPr>
          <w:rFonts w:ascii="Arial" w:hAnsi="Arial" w:cs="Arial"/>
          <w:i/>
          <w:sz w:val="24"/>
          <w:szCs w:val="24"/>
        </w:rPr>
      </w:pPr>
      <w:r w:rsidRPr="007311D3">
        <w:rPr>
          <w:rFonts w:ascii="Arial" w:hAnsi="Arial" w:cs="Arial"/>
          <w:b/>
          <w:i/>
          <w:sz w:val="24"/>
          <w:szCs w:val="24"/>
        </w:rPr>
        <w:t>B A S E S :</w:t>
      </w:r>
    </w:p>
    <w:p w14:paraId="4F548103" w14:textId="77777777" w:rsidR="007311D3" w:rsidRPr="007311D3" w:rsidRDefault="007311D3" w:rsidP="007311D3">
      <w:pPr>
        <w:ind w:left="1134" w:right="1134"/>
        <w:jc w:val="both"/>
        <w:rPr>
          <w:rFonts w:ascii="Arial" w:hAnsi="Arial" w:cs="Arial"/>
          <w:i/>
          <w:sz w:val="24"/>
          <w:szCs w:val="24"/>
        </w:rPr>
      </w:pPr>
    </w:p>
    <w:p w14:paraId="77E62821" w14:textId="77777777" w:rsidR="007311D3" w:rsidRPr="007311D3" w:rsidRDefault="007311D3" w:rsidP="007311D3">
      <w:pPr>
        <w:ind w:left="1134" w:right="1134"/>
        <w:jc w:val="both"/>
        <w:rPr>
          <w:rFonts w:ascii="Arial" w:hAnsi="Arial" w:cs="Arial"/>
          <w:b/>
          <w:i/>
          <w:sz w:val="24"/>
          <w:szCs w:val="24"/>
        </w:rPr>
      </w:pPr>
      <w:r w:rsidRPr="007311D3">
        <w:rPr>
          <w:rFonts w:ascii="Arial" w:hAnsi="Arial" w:cs="Arial"/>
          <w:b/>
          <w:i/>
          <w:sz w:val="24"/>
          <w:szCs w:val="24"/>
        </w:rPr>
        <w:t>PRIMERA</w:t>
      </w:r>
      <w:r w:rsidRPr="007311D3">
        <w:rPr>
          <w:rFonts w:ascii="Arial" w:hAnsi="Arial" w:cs="Arial"/>
          <w:i/>
          <w:sz w:val="24"/>
          <w:szCs w:val="24"/>
        </w:rPr>
        <w:t xml:space="preserve">. </w:t>
      </w:r>
      <w:r w:rsidRPr="007311D3">
        <w:rPr>
          <w:rFonts w:ascii="Arial" w:hAnsi="Arial" w:cs="Arial"/>
          <w:b/>
          <w:i/>
          <w:sz w:val="24"/>
          <w:szCs w:val="24"/>
        </w:rPr>
        <w:t xml:space="preserve">De los participantes: </w:t>
      </w:r>
    </w:p>
    <w:p w14:paraId="539E643C" w14:textId="77777777" w:rsidR="007311D3" w:rsidRPr="007311D3" w:rsidRDefault="007311D3" w:rsidP="007311D3">
      <w:pPr>
        <w:ind w:left="1134" w:right="1134"/>
        <w:jc w:val="both"/>
        <w:rPr>
          <w:rFonts w:ascii="Arial" w:hAnsi="Arial" w:cs="Arial"/>
          <w:i/>
          <w:sz w:val="24"/>
          <w:szCs w:val="24"/>
        </w:rPr>
      </w:pPr>
    </w:p>
    <w:p w14:paraId="7E784183"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i/>
          <w:sz w:val="24"/>
          <w:szCs w:val="24"/>
        </w:rPr>
        <w:t xml:space="preserve">1. </w:t>
      </w:r>
      <w:r w:rsidRPr="007311D3">
        <w:rPr>
          <w:rFonts w:ascii="Arial" w:hAnsi="Arial" w:cs="Arial"/>
          <w:i/>
        </w:rPr>
        <w:t xml:space="preserve">Todos aquellos Servidores Públicos de Base, Síndicalizados y de Confianza que integran la Administración Pública Municipal. </w:t>
      </w:r>
    </w:p>
    <w:p w14:paraId="6676381F" w14:textId="77777777" w:rsidR="007311D3" w:rsidRPr="007311D3" w:rsidRDefault="007311D3" w:rsidP="007311D3">
      <w:pPr>
        <w:ind w:left="1134" w:right="1134"/>
        <w:jc w:val="both"/>
        <w:rPr>
          <w:rFonts w:ascii="Arial" w:hAnsi="Arial" w:cs="Arial"/>
          <w:i/>
          <w:sz w:val="24"/>
          <w:szCs w:val="24"/>
        </w:rPr>
      </w:pPr>
    </w:p>
    <w:p w14:paraId="6053EF13" w14:textId="77777777" w:rsidR="007311D3" w:rsidRPr="007311D3" w:rsidRDefault="007311D3" w:rsidP="007311D3">
      <w:pPr>
        <w:ind w:left="1134" w:right="1134"/>
        <w:jc w:val="both"/>
        <w:rPr>
          <w:rFonts w:ascii="Arial" w:hAnsi="Arial" w:cs="Arial"/>
          <w:b/>
          <w:i/>
          <w:sz w:val="24"/>
          <w:szCs w:val="24"/>
        </w:rPr>
      </w:pPr>
      <w:r w:rsidRPr="007311D3">
        <w:rPr>
          <w:rFonts w:ascii="Arial" w:hAnsi="Arial" w:cs="Arial"/>
          <w:b/>
          <w:i/>
          <w:sz w:val="24"/>
          <w:szCs w:val="24"/>
        </w:rPr>
        <w:lastRenderedPageBreak/>
        <w:t xml:space="preserve">SEGUNDA. Requisitos de participación: </w:t>
      </w:r>
    </w:p>
    <w:p w14:paraId="0F07A8BC" w14:textId="77777777" w:rsidR="007311D3" w:rsidRPr="007311D3" w:rsidRDefault="007311D3" w:rsidP="007311D3">
      <w:pPr>
        <w:ind w:left="1134" w:right="1134"/>
        <w:jc w:val="both"/>
        <w:rPr>
          <w:rFonts w:ascii="Arial" w:hAnsi="Arial" w:cs="Arial"/>
          <w:b/>
          <w:i/>
          <w:sz w:val="24"/>
          <w:szCs w:val="24"/>
        </w:rPr>
      </w:pPr>
    </w:p>
    <w:p w14:paraId="33E0FF4D" w14:textId="77777777" w:rsidR="007311D3" w:rsidRPr="007311D3" w:rsidRDefault="007311D3" w:rsidP="007311D3">
      <w:pPr>
        <w:pStyle w:val="Prrafodelista"/>
        <w:numPr>
          <w:ilvl w:val="0"/>
          <w:numId w:val="2"/>
        </w:numPr>
        <w:ind w:right="1134" w:firstLine="0"/>
        <w:jc w:val="both"/>
        <w:rPr>
          <w:rFonts w:ascii="Arial" w:hAnsi="Arial" w:cs="Arial"/>
          <w:i/>
          <w:sz w:val="24"/>
          <w:szCs w:val="24"/>
        </w:rPr>
      </w:pPr>
      <w:r w:rsidRPr="007311D3">
        <w:rPr>
          <w:rFonts w:ascii="Arial" w:hAnsi="Arial" w:cs="Arial"/>
          <w:i/>
          <w:sz w:val="24"/>
          <w:szCs w:val="24"/>
        </w:rPr>
        <w:t>La solicitud de incorporación al programa será por conducto del titular del área de adscripción del Servidor Público interesado en adherirse al programa.</w:t>
      </w:r>
    </w:p>
    <w:p w14:paraId="59AEFFFE" w14:textId="77777777" w:rsidR="007311D3" w:rsidRPr="007311D3" w:rsidRDefault="007311D3" w:rsidP="007311D3">
      <w:pPr>
        <w:pStyle w:val="Prrafodelista"/>
        <w:numPr>
          <w:ilvl w:val="0"/>
          <w:numId w:val="2"/>
        </w:numPr>
        <w:ind w:right="1134" w:firstLine="0"/>
        <w:jc w:val="both"/>
        <w:rPr>
          <w:rFonts w:ascii="Arial" w:hAnsi="Arial" w:cs="Arial"/>
          <w:i/>
          <w:sz w:val="24"/>
          <w:szCs w:val="24"/>
        </w:rPr>
      </w:pPr>
      <w:r w:rsidRPr="007311D3">
        <w:rPr>
          <w:rFonts w:ascii="Arial" w:hAnsi="Arial" w:cs="Arial"/>
          <w:i/>
          <w:sz w:val="24"/>
          <w:szCs w:val="24"/>
        </w:rPr>
        <w:t xml:space="preserve">El periodo de inscripción será </w:t>
      </w:r>
      <w:commentRangeStart w:id="0"/>
      <w:r w:rsidRPr="007311D3">
        <w:rPr>
          <w:rFonts w:ascii="Arial" w:hAnsi="Arial" w:cs="Arial"/>
          <w:i/>
          <w:sz w:val="24"/>
          <w:szCs w:val="24"/>
        </w:rPr>
        <w:t>durante el año 20</w:t>
      </w:r>
      <w:ins w:id="1" w:author="Consejero" w:date="2022-10-27T23:26:00Z">
        <w:r w:rsidRPr="007311D3">
          <w:rPr>
            <w:rFonts w:ascii="Arial" w:hAnsi="Arial" w:cs="Arial"/>
            <w:i/>
            <w:sz w:val="24"/>
            <w:szCs w:val="24"/>
          </w:rPr>
          <w:t>22 y 20</w:t>
        </w:r>
      </w:ins>
      <w:r w:rsidRPr="007311D3">
        <w:rPr>
          <w:rFonts w:ascii="Arial" w:hAnsi="Arial" w:cs="Arial"/>
          <w:i/>
          <w:sz w:val="24"/>
          <w:szCs w:val="24"/>
        </w:rPr>
        <w:t>23.</w:t>
      </w:r>
      <w:commentRangeEnd w:id="0"/>
      <w:r w:rsidRPr="007311D3">
        <w:rPr>
          <w:rStyle w:val="Refdecomentario"/>
          <w:rFonts w:ascii="Arial" w:hAnsi="Arial" w:cs="Arial"/>
          <w:i/>
          <w:sz w:val="24"/>
          <w:szCs w:val="24"/>
        </w:rPr>
        <w:commentReference w:id="0"/>
      </w:r>
    </w:p>
    <w:p w14:paraId="299F9701" w14:textId="77777777" w:rsidR="007311D3" w:rsidRPr="007311D3" w:rsidRDefault="007311D3" w:rsidP="007311D3">
      <w:pPr>
        <w:pStyle w:val="Prrafodelista"/>
        <w:numPr>
          <w:ilvl w:val="0"/>
          <w:numId w:val="2"/>
        </w:numPr>
        <w:ind w:right="1134" w:firstLine="0"/>
        <w:jc w:val="both"/>
        <w:rPr>
          <w:rFonts w:ascii="Arial" w:hAnsi="Arial" w:cs="Arial"/>
          <w:i/>
          <w:sz w:val="24"/>
          <w:szCs w:val="24"/>
        </w:rPr>
      </w:pPr>
      <w:r w:rsidRPr="007311D3">
        <w:rPr>
          <w:rFonts w:ascii="Arial" w:hAnsi="Arial" w:cs="Arial"/>
          <w:i/>
          <w:sz w:val="24"/>
          <w:szCs w:val="24"/>
        </w:rPr>
        <w:t>Las áreas facultadas para operar el Programa, deberán observar los siguientes criterios:</w:t>
      </w:r>
    </w:p>
    <w:p w14:paraId="6A70D222" w14:textId="77777777" w:rsidR="007311D3" w:rsidRPr="007311D3" w:rsidRDefault="007311D3" w:rsidP="007311D3">
      <w:pPr>
        <w:pStyle w:val="Prrafodelista"/>
        <w:numPr>
          <w:ilvl w:val="1"/>
          <w:numId w:val="2"/>
        </w:numPr>
        <w:ind w:left="1134" w:right="1134" w:firstLine="0"/>
        <w:jc w:val="both"/>
        <w:rPr>
          <w:rFonts w:ascii="Arial" w:hAnsi="Arial" w:cs="Arial"/>
          <w:i/>
          <w:sz w:val="24"/>
          <w:szCs w:val="24"/>
        </w:rPr>
      </w:pPr>
      <w:r w:rsidRPr="007311D3">
        <w:rPr>
          <w:rFonts w:ascii="Arial" w:hAnsi="Arial" w:cs="Arial"/>
          <w:i/>
          <w:sz w:val="24"/>
          <w:szCs w:val="24"/>
        </w:rPr>
        <w:t>Dar a conocer el presente programa a través de medios de comunicación de fácil acceso a los Servidores Públicos, antes de iniciar la ejecución del programa.</w:t>
      </w:r>
    </w:p>
    <w:p w14:paraId="053A5B37" w14:textId="77777777" w:rsidR="007311D3" w:rsidRPr="007311D3" w:rsidRDefault="007311D3" w:rsidP="007311D3">
      <w:pPr>
        <w:pStyle w:val="Prrafodelista"/>
        <w:numPr>
          <w:ilvl w:val="1"/>
          <w:numId w:val="2"/>
        </w:numPr>
        <w:ind w:left="1134" w:right="1134" w:firstLine="0"/>
        <w:jc w:val="both"/>
        <w:rPr>
          <w:rFonts w:ascii="Arial" w:hAnsi="Arial" w:cs="Arial"/>
          <w:i/>
          <w:sz w:val="24"/>
          <w:szCs w:val="24"/>
        </w:rPr>
      </w:pPr>
      <w:r w:rsidRPr="007311D3">
        <w:rPr>
          <w:rFonts w:ascii="Arial" w:hAnsi="Arial" w:cs="Arial"/>
          <w:i/>
          <w:sz w:val="24"/>
          <w:szCs w:val="24"/>
        </w:rPr>
        <w:t>Recibir</w:t>
      </w:r>
      <w:ins w:id="2" w:author="Consejero" w:date="2022-10-27T23:56:00Z">
        <w:r w:rsidRPr="007311D3">
          <w:rPr>
            <w:rFonts w:ascii="Arial" w:hAnsi="Arial" w:cs="Arial"/>
            <w:i/>
            <w:sz w:val="24"/>
            <w:szCs w:val="24"/>
          </w:rPr>
          <w:t xml:space="preserve"> </w:t>
        </w:r>
      </w:ins>
      <w:r w:rsidRPr="007311D3">
        <w:rPr>
          <w:rFonts w:ascii="Arial" w:hAnsi="Arial" w:cs="Arial"/>
          <w:i/>
          <w:sz w:val="24"/>
          <w:szCs w:val="24"/>
        </w:rPr>
        <w:t>la solicitud de adhesión al programa, emitir el cálculo del pago definitivo correspondiente e informar a la brevedad posible.</w:t>
      </w:r>
    </w:p>
    <w:p w14:paraId="2AC9FFEF" w14:textId="77777777" w:rsidR="007311D3" w:rsidRPr="007311D3" w:rsidRDefault="007311D3" w:rsidP="007311D3">
      <w:pPr>
        <w:pStyle w:val="Prrafodelista"/>
        <w:numPr>
          <w:ilvl w:val="1"/>
          <w:numId w:val="2"/>
        </w:numPr>
        <w:ind w:left="1134" w:right="1134" w:firstLine="0"/>
        <w:jc w:val="both"/>
        <w:rPr>
          <w:rFonts w:ascii="Arial" w:hAnsi="Arial" w:cs="Arial"/>
          <w:i/>
          <w:sz w:val="24"/>
          <w:szCs w:val="24"/>
        </w:rPr>
      </w:pPr>
      <w:r w:rsidRPr="007311D3">
        <w:rPr>
          <w:rFonts w:ascii="Arial" w:hAnsi="Arial" w:cs="Arial"/>
          <w:i/>
          <w:sz w:val="24"/>
          <w:szCs w:val="24"/>
        </w:rPr>
        <w:t>El concepto de la BAJA deberá ser manejado como “PROGRAMA DE RETIRO VOLUNTARIO”.</w:t>
      </w:r>
    </w:p>
    <w:p w14:paraId="226C3B15" w14:textId="77777777" w:rsidR="007311D3" w:rsidRPr="007311D3" w:rsidRDefault="007311D3" w:rsidP="007311D3">
      <w:pPr>
        <w:pStyle w:val="Prrafodelista"/>
        <w:numPr>
          <w:ilvl w:val="0"/>
          <w:numId w:val="2"/>
        </w:numPr>
        <w:ind w:right="1134" w:firstLine="0"/>
        <w:jc w:val="both"/>
        <w:rPr>
          <w:rFonts w:ascii="Arial" w:hAnsi="Arial" w:cs="Arial"/>
          <w:i/>
        </w:rPr>
      </w:pPr>
      <w:r w:rsidRPr="007311D3">
        <w:rPr>
          <w:rFonts w:ascii="Arial" w:hAnsi="Arial" w:cs="Arial"/>
          <w:i/>
          <w:sz w:val="24"/>
          <w:szCs w:val="24"/>
        </w:rPr>
        <w:t xml:space="preserve">El trámite a seguir por los Servidores Públicos que deseen incorporarse al </w:t>
      </w:r>
      <w:commentRangeStart w:id="3"/>
      <w:r w:rsidRPr="007311D3">
        <w:rPr>
          <w:rFonts w:ascii="Arial" w:hAnsi="Arial" w:cs="Arial"/>
          <w:i/>
          <w:sz w:val="24"/>
          <w:szCs w:val="24"/>
        </w:rPr>
        <w:t>programa es el siguiente:</w:t>
      </w:r>
      <w:commentRangeEnd w:id="3"/>
      <w:r w:rsidRPr="007311D3">
        <w:rPr>
          <w:rStyle w:val="Refdecomentario"/>
          <w:i/>
        </w:rPr>
        <w:commentReference w:id="3"/>
      </w:r>
    </w:p>
    <w:p w14:paraId="2D236481" w14:textId="77777777" w:rsidR="007311D3" w:rsidRPr="007311D3" w:rsidRDefault="007311D3" w:rsidP="007311D3">
      <w:pPr>
        <w:pStyle w:val="Prrafodelista"/>
        <w:ind w:left="1134" w:right="1134"/>
        <w:jc w:val="both"/>
        <w:rPr>
          <w:rFonts w:ascii="Arial" w:hAnsi="Arial" w:cs="Arial"/>
          <w:i/>
        </w:rPr>
      </w:pPr>
    </w:p>
    <w:p w14:paraId="41D37477" w14:textId="77777777" w:rsidR="007311D3" w:rsidRPr="007311D3" w:rsidRDefault="007311D3" w:rsidP="007311D3">
      <w:pPr>
        <w:pStyle w:val="Prrafodelista"/>
        <w:numPr>
          <w:ilvl w:val="0"/>
          <w:numId w:val="7"/>
        </w:numPr>
        <w:ind w:left="1134" w:right="1134" w:firstLine="0"/>
        <w:jc w:val="both"/>
        <w:rPr>
          <w:ins w:id="4" w:author="Consejero" w:date="2022-10-27T23:27:00Z"/>
          <w:rFonts w:ascii="Arial" w:hAnsi="Arial" w:cs="Arial"/>
          <w:b/>
          <w:bCs/>
          <w:i/>
          <w:sz w:val="28"/>
          <w:szCs w:val="28"/>
          <w:rPrChange w:id="5" w:author="Consejero" w:date="2022-10-27T23:42:00Z">
            <w:rPr>
              <w:ins w:id="6" w:author="Consejero" w:date="2022-10-27T23:27:00Z"/>
              <w:rFonts w:ascii="Arial" w:hAnsi="Arial" w:cs="Arial"/>
              <w:sz w:val="24"/>
              <w:szCs w:val="24"/>
            </w:rPr>
          </w:rPrChange>
        </w:rPr>
      </w:pPr>
      <w:ins w:id="7" w:author="Consejero" w:date="2022-10-27T23:27:00Z">
        <w:r w:rsidRPr="007311D3">
          <w:rPr>
            <w:rFonts w:ascii="Arial" w:hAnsi="Arial" w:cs="Arial"/>
            <w:b/>
            <w:bCs/>
            <w:i/>
            <w:sz w:val="28"/>
            <w:szCs w:val="28"/>
            <w:rPrChange w:id="8" w:author="Consejero" w:date="2022-10-27T23:42:00Z">
              <w:rPr>
                <w:rFonts w:ascii="Arial" w:hAnsi="Arial" w:cs="Arial"/>
                <w:sz w:val="24"/>
                <w:szCs w:val="24"/>
              </w:rPr>
            </w:rPrChange>
          </w:rPr>
          <w:t xml:space="preserve">Servidor </w:t>
        </w:r>
      </w:ins>
      <w:r w:rsidRPr="007311D3">
        <w:rPr>
          <w:rFonts w:ascii="Arial" w:hAnsi="Arial" w:cs="Arial"/>
          <w:b/>
          <w:bCs/>
          <w:i/>
          <w:sz w:val="28"/>
          <w:szCs w:val="28"/>
          <w:rPrChange w:id="9" w:author="Consejero" w:date="2022-10-27T23:42:00Z">
            <w:rPr>
              <w:rFonts w:ascii="Arial" w:hAnsi="Arial" w:cs="Arial"/>
              <w:b/>
              <w:bCs/>
              <w:i/>
              <w:sz w:val="28"/>
              <w:szCs w:val="28"/>
            </w:rPr>
          </w:rPrChange>
        </w:rPr>
        <w:t>público</w:t>
      </w:r>
      <w:ins w:id="10" w:author="Consejero" w:date="2022-10-27T23:27:00Z">
        <w:r w:rsidRPr="007311D3">
          <w:rPr>
            <w:rFonts w:ascii="Arial" w:hAnsi="Arial" w:cs="Arial"/>
            <w:b/>
            <w:bCs/>
            <w:i/>
            <w:sz w:val="28"/>
            <w:szCs w:val="28"/>
            <w:rPrChange w:id="11" w:author="Consejero" w:date="2022-10-27T23:42:00Z">
              <w:rPr>
                <w:rFonts w:ascii="Arial" w:hAnsi="Arial" w:cs="Arial"/>
                <w:sz w:val="24"/>
                <w:szCs w:val="24"/>
              </w:rPr>
            </w:rPrChange>
          </w:rPr>
          <w:t xml:space="preserve"> con derecho a jubilación por el IPEJAL</w:t>
        </w:r>
      </w:ins>
    </w:p>
    <w:p w14:paraId="6827DDA2" w14:textId="77777777" w:rsidR="007311D3" w:rsidRPr="007311D3" w:rsidRDefault="007311D3" w:rsidP="007311D3">
      <w:pPr>
        <w:pStyle w:val="Prrafodelista"/>
        <w:ind w:left="1134" w:right="1134"/>
        <w:jc w:val="both"/>
        <w:rPr>
          <w:rFonts w:ascii="Arial" w:hAnsi="Arial" w:cs="Arial"/>
          <w:i/>
          <w:sz w:val="24"/>
          <w:szCs w:val="24"/>
        </w:rPr>
        <w:pPrChange w:id="12" w:author="Consejero" w:date="2022-10-27T23:27:00Z">
          <w:pPr>
            <w:pStyle w:val="Prrafodelista"/>
            <w:numPr>
              <w:numId w:val="2"/>
            </w:numPr>
            <w:ind w:left="1134" w:hanging="567"/>
            <w:jc w:val="both"/>
          </w:pPr>
        </w:pPrChange>
      </w:pPr>
    </w:p>
    <w:p w14:paraId="5C6E78F9" w14:textId="77777777" w:rsidR="007311D3" w:rsidRPr="007311D3" w:rsidRDefault="007311D3" w:rsidP="007311D3">
      <w:pPr>
        <w:pStyle w:val="Prrafodelista"/>
        <w:numPr>
          <w:ilvl w:val="1"/>
          <w:numId w:val="4"/>
        </w:numPr>
        <w:ind w:left="1134" w:right="1134" w:firstLine="0"/>
        <w:jc w:val="both"/>
        <w:rPr>
          <w:rFonts w:ascii="Arial" w:hAnsi="Arial" w:cs="Arial"/>
          <w:i/>
          <w:sz w:val="24"/>
          <w:szCs w:val="24"/>
        </w:rPr>
      </w:pPr>
      <w:r w:rsidRPr="007311D3">
        <w:rPr>
          <w:rFonts w:ascii="Arial" w:hAnsi="Arial" w:cs="Arial"/>
          <w:i/>
          <w:sz w:val="24"/>
          <w:szCs w:val="24"/>
        </w:rPr>
        <w:t>Expresar voluntariamente, por escrito su intención de adherirse al programa y presentarla ante el titular de su área de adscripción. De forma inmediata éste remitirá a la Coordinación General de Administración e Innovación Gubernamental la solicitud, para que se realice el cálculo del pago por concepto del Retiro Voluntario.</w:t>
      </w:r>
    </w:p>
    <w:p w14:paraId="1523E298" w14:textId="77777777" w:rsidR="007311D3" w:rsidRPr="007311D3" w:rsidRDefault="007311D3" w:rsidP="007311D3">
      <w:pPr>
        <w:pStyle w:val="Prrafodelista"/>
        <w:numPr>
          <w:ilvl w:val="1"/>
          <w:numId w:val="4"/>
        </w:numPr>
        <w:ind w:left="1134" w:right="1134" w:firstLine="0"/>
        <w:jc w:val="both"/>
        <w:rPr>
          <w:rFonts w:ascii="Arial" w:hAnsi="Arial" w:cs="Arial"/>
          <w:i/>
          <w:sz w:val="24"/>
          <w:szCs w:val="24"/>
        </w:rPr>
      </w:pPr>
      <w:r w:rsidRPr="007311D3">
        <w:rPr>
          <w:rFonts w:ascii="Arial" w:hAnsi="Arial" w:cs="Arial"/>
          <w:i/>
          <w:sz w:val="24"/>
          <w:szCs w:val="24"/>
        </w:rPr>
        <w:t xml:space="preserve">De acuerdo al monto definitivo que le fue </w:t>
      </w:r>
      <w:commentRangeStart w:id="13"/>
      <w:r w:rsidRPr="007311D3">
        <w:rPr>
          <w:rFonts w:ascii="Arial" w:hAnsi="Arial" w:cs="Arial"/>
          <w:i/>
          <w:sz w:val="24"/>
          <w:szCs w:val="24"/>
        </w:rPr>
        <w:t>informado</w:t>
      </w:r>
      <w:ins w:id="14" w:author="Consejero" w:date="2022-10-27T23:28:00Z">
        <w:r w:rsidRPr="007311D3">
          <w:rPr>
            <w:rFonts w:ascii="Arial" w:hAnsi="Arial" w:cs="Arial"/>
            <w:i/>
            <w:sz w:val="24"/>
            <w:szCs w:val="24"/>
          </w:rPr>
          <w:t xml:space="preserve"> por escrito que contendrá su percepción, </w:t>
        </w:r>
      </w:ins>
      <w:ins w:id="15" w:author="Consejero" w:date="2022-10-27T23:29:00Z">
        <w:r w:rsidRPr="007311D3">
          <w:rPr>
            <w:rFonts w:ascii="Arial" w:hAnsi="Arial" w:cs="Arial"/>
            <w:i/>
            <w:sz w:val="24"/>
            <w:szCs w:val="24"/>
          </w:rPr>
          <w:t>deducciones</w:t>
        </w:r>
      </w:ins>
      <w:ins w:id="16" w:author="Consejero" w:date="2022-10-28T10:42:00Z">
        <w:r w:rsidRPr="007311D3">
          <w:rPr>
            <w:rFonts w:ascii="Arial" w:hAnsi="Arial" w:cs="Arial"/>
            <w:i/>
            <w:sz w:val="24"/>
            <w:szCs w:val="24"/>
          </w:rPr>
          <w:t>,</w:t>
        </w:r>
      </w:ins>
      <w:ins w:id="17" w:author="Consejero" w:date="2022-10-27T23:28:00Z">
        <w:r w:rsidRPr="007311D3">
          <w:rPr>
            <w:rFonts w:ascii="Arial" w:hAnsi="Arial" w:cs="Arial"/>
            <w:i/>
            <w:sz w:val="24"/>
            <w:szCs w:val="24"/>
          </w:rPr>
          <w:t xml:space="preserve"> </w:t>
        </w:r>
      </w:ins>
      <w:ins w:id="18" w:author="Consejero" w:date="2022-10-27T23:29:00Z">
        <w:r w:rsidRPr="007311D3">
          <w:rPr>
            <w:rFonts w:ascii="Arial" w:hAnsi="Arial" w:cs="Arial"/>
            <w:i/>
            <w:sz w:val="24"/>
            <w:szCs w:val="24"/>
          </w:rPr>
          <w:t>retenciones</w:t>
        </w:r>
      </w:ins>
      <w:ins w:id="19" w:author="Consejero" w:date="2022-10-28T10:41:00Z">
        <w:r w:rsidRPr="007311D3">
          <w:rPr>
            <w:rFonts w:ascii="Arial" w:hAnsi="Arial" w:cs="Arial"/>
            <w:i/>
            <w:sz w:val="24"/>
            <w:szCs w:val="24"/>
          </w:rPr>
          <w:t xml:space="preserve"> y neto a recibir</w:t>
        </w:r>
      </w:ins>
      <w:r w:rsidRPr="007311D3">
        <w:rPr>
          <w:rFonts w:ascii="Arial" w:hAnsi="Arial" w:cs="Arial"/>
          <w:i/>
          <w:sz w:val="24"/>
          <w:szCs w:val="24"/>
        </w:rPr>
        <w:t xml:space="preserve">, </w:t>
      </w:r>
      <w:commentRangeEnd w:id="13"/>
      <w:r w:rsidRPr="007311D3">
        <w:rPr>
          <w:rStyle w:val="Refdecomentario"/>
          <w:i/>
        </w:rPr>
        <w:commentReference w:id="13"/>
      </w:r>
      <w:r w:rsidRPr="007311D3">
        <w:rPr>
          <w:rFonts w:ascii="Arial" w:hAnsi="Arial" w:cs="Arial"/>
          <w:i/>
          <w:sz w:val="24"/>
          <w:szCs w:val="24"/>
        </w:rPr>
        <w:t xml:space="preserve">el Servidor Público interesado, manifestará por escrito dirigido a la Coordinación General de Administración e Innovación gubernamental, su aceptación del monto e inscripción al </w:t>
      </w:r>
      <w:r w:rsidRPr="007311D3">
        <w:rPr>
          <w:rFonts w:ascii="Arial" w:hAnsi="Arial" w:cs="Arial"/>
          <w:b/>
          <w:i/>
          <w:sz w:val="24"/>
          <w:szCs w:val="24"/>
        </w:rPr>
        <w:t>“Programa de Retiro voluntario 2022-2023”.</w:t>
      </w:r>
    </w:p>
    <w:p w14:paraId="1CB8978B" w14:textId="77777777" w:rsidR="007311D3" w:rsidRPr="007311D3" w:rsidRDefault="007311D3" w:rsidP="007311D3">
      <w:pPr>
        <w:pStyle w:val="Prrafodelista"/>
        <w:numPr>
          <w:ilvl w:val="1"/>
          <w:numId w:val="4"/>
        </w:numPr>
        <w:ind w:left="1134" w:right="1134" w:firstLine="0"/>
        <w:jc w:val="both"/>
        <w:rPr>
          <w:ins w:id="20" w:author="Consejero" w:date="2022-10-27T23:54:00Z"/>
          <w:rFonts w:ascii="Arial" w:hAnsi="Arial" w:cs="Arial"/>
          <w:i/>
          <w:sz w:val="24"/>
          <w:szCs w:val="24"/>
        </w:rPr>
      </w:pPr>
      <w:ins w:id="21" w:author="Consejero" w:date="2022-10-27T23:53:00Z">
        <w:r w:rsidRPr="007311D3">
          <w:rPr>
            <w:rFonts w:ascii="Arial" w:hAnsi="Arial" w:cs="Arial"/>
            <w:i/>
            <w:sz w:val="24"/>
            <w:szCs w:val="24"/>
          </w:rPr>
          <w:t>Tendrán</w:t>
        </w:r>
      </w:ins>
      <w:ins w:id="22" w:author="Consejero" w:date="2022-10-27T23:51:00Z">
        <w:r w:rsidRPr="007311D3">
          <w:rPr>
            <w:rFonts w:ascii="Arial" w:hAnsi="Arial" w:cs="Arial"/>
            <w:i/>
            <w:sz w:val="24"/>
            <w:szCs w:val="24"/>
          </w:rPr>
          <w:t xml:space="preserve"> 30 </w:t>
        </w:r>
      </w:ins>
      <w:ins w:id="23" w:author="Consejero" w:date="2022-10-27T23:53:00Z">
        <w:r w:rsidRPr="007311D3">
          <w:rPr>
            <w:rFonts w:ascii="Arial" w:hAnsi="Arial" w:cs="Arial"/>
            <w:i/>
            <w:sz w:val="24"/>
            <w:szCs w:val="24"/>
          </w:rPr>
          <w:t>días</w:t>
        </w:r>
      </w:ins>
      <w:ins w:id="24" w:author="Consejero" w:date="2022-10-27T23:51:00Z">
        <w:r w:rsidRPr="007311D3">
          <w:rPr>
            <w:rFonts w:ascii="Arial" w:hAnsi="Arial" w:cs="Arial"/>
            <w:i/>
            <w:sz w:val="24"/>
            <w:szCs w:val="24"/>
          </w:rPr>
          <w:t xml:space="preserve"> para </w:t>
        </w:r>
      </w:ins>
      <w:del w:id="25" w:author="Consejero" w:date="2022-10-27T23:51:00Z">
        <w:r w:rsidRPr="007311D3" w:rsidDel="00DD48E5">
          <w:rPr>
            <w:rFonts w:ascii="Arial" w:hAnsi="Arial" w:cs="Arial"/>
            <w:i/>
            <w:sz w:val="24"/>
            <w:szCs w:val="24"/>
          </w:rPr>
          <w:delText>P</w:delText>
        </w:r>
      </w:del>
      <w:ins w:id="26" w:author="Consejero" w:date="2022-10-27T23:51:00Z">
        <w:r w:rsidRPr="007311D3">
          <w:rPr>
            <w:rFonts w:ascii="Arial" w:hAnsi="Arial" w:cs="Arial"/>
            <w:i/>
            <w:sz w:val="24"/>
            <w:szCs w:val="24"/>
          </w:rPr>
          <w:t>p</w:t>
        </w:r>
      </w:ins>
      <w:r w:rsidRPr="007311D3">
        <w:rPr>
          <w:rFonts w:ascii="Arial" w:hAnsi="Arial" w:cs="Arial"/>
          <w:i/>
          <w:sz w:val="24"/>
          <w:szCs w:val="24"/>
        </w:rPr>
        <w:t xml:space="preserve">resentar ante el Instituto de Pensiones del Estado de Jalisco, su trámite para la Pensión que corresponda, ya sea por </w:t>
      </w:r>
      <w:ins w:id="27" w:author="Consejero" w:date="2022-10-27T23:30:00Z">
        <w:r w:rsidRPr="007311D3">
          <w:rPr>
            <w:rFonts w:ascii="Arial" w:hAnsi="Arial" w:cs="Arial"/>
            <w:i/>
            <w:sz w:val="24"/>
            <w:szCs w:val="24"/>
          </w:rPr>
          <w:t>j</w:t>
        </w:r>
      </w:ins>
      <w:del w:id="28" w:author="Consejero" w:date="2022-10-27T23:30:00Z">
        <w:r w:rsidRPr="007311D3" w:rsidDel="0013344E">
          <w:rPr>
            <w:rFonts w:ascii="Arial" w:hAnsi="Arial" w:cs="Arial"/>
            <w:i/>
            <w:sz w:val="24"/>
            <w:szCs w:val="24"/>
          </w:rPr>
          <w:delText>J</w:delText>
        </w:r>
      </w:del>
      <w:r w:rsidRPr="007311D3">
        <w:rPr>
          <w:rFonts w:ascii="Arial" w:hAnsi="Arial" w:cs="Arial"/>
          <w:i/>
          <w:sz w:val="24"/>
          <w:szCs w:val="24"/>
        </w:rPr>
        <w:t xml:space="preserve">ubilación, por </w:t>
      </w:r>
      <w:ins w:id="29" w:author="Consejero" w:date="2022-10-27T23:30:00Z">
        <w:r w:rsidRPr="007311D3">
          <w:rPr>
            <w:rFonts w:ascii="Arial" w:hAnsi="Arial" w:cs="Arial"/>
            <w:i/>
            <w:sz w:val="24"/>
            <w:szCs w:val="24"/>
          </w:rPr>
          <w:t>e</w:t>
        </w:r>
      </w:ins>
      <w:del w:id="30" w:author="Consejero" w:date="2022-10-27T23:30:00Z">
        <w:r w:rsidRPr="007311D3" w:rsidDel="0013344E">
          <w:rPr>
            <w:rFonts w:ascii="Arial" w:hAnsi="Arial" w:cs="Arial"/>
            <w:i/>
            <w:sz w:val="24"/>
            <w:szCs w:val="24"/>
          </w:rPr>
          <w:delText>E</w:delText>
        </w:r>
      </w:del>
      <w:r w:rsidRPr="007311D3">
        <w:rPr>
          <w:rFonts w:ascii="Arial" w:hAnsi="Arial" w:cs="Arial"/>
          <w:i/>
          <w:sz w:val="24"/>
          <w:szCs w:val="24"/>
        </w:rPr>
        <w:t xml:space="preserve">dad </w:t>
      </w:r>
      <w:ins w:id="31" w:author="Consejero" w:date="2022-10-27T23:30:00Z">
        <w:r w:rsidRPr="007311D3">
          <w:rPr>
            <w:rFonts w:ascii="Arial" w:hAnsi="Arial" w:cs="Arial"/>
            <w:i/>
            <w:sz w:val="24"/>
            <w:szCs w:val="24"/>
          </w:rPr>
          <w:t>a</w:t>
        </w:r>
      </w:ins>
      <w:del w:id="32" w:author="Consejero" w:date="2022-10-27T23:30:00Z">
        <w:r w:rsidRPr="007311D3" w:rsidDel="0013344E">
          <w:rPr>
            <w:rFonts w:ascii="Arial" w:hAnsi="Arial" w:cs="Arial"/>
            <w:i/>
            <w:sz w:val="24"/>
            <w:szCs w:val="24"/>
          </w:rPr>
          <w:delText>A</w:delText>
        </w:r>
      </w:del>
      <w:r w:rsidRPr="007311D3">
        <w:rPr>
          <w:rFonts w:ascii="Arial" w:hAnsi="Arial" w:cs="Arial"/>
          <w:i/>
          <w:sz w:val="24"/>
          <w:szCs w:val="24"/>
        </w:rPr>
        <w:t>vanzada, etc</w:t>
      </w:r>
      <w:ins w:id="33" w:author="Consejero" w:date="2022-10-27T23:30:00Z">
        <w:r w:rsidRPr="007311D3">
          <w:rPr>
            <w:rFonts w:ascii="Arial" w:hAnsi="Arial" w:cs="Arial"/>
            <w:i/>
            <w:sz w:val="24"/>
            <w:szCs w:val="24"/>
          </w:rPr>
          <w:t>,</w:t>
        </w:r>
      </w:ins>
      <w:del w:id="34" w:author="Consejero" w:date="2022-10-27T23:30:00Z">
        <w:r w:rsidRPr="007311D3" w:rsidDel="0013344E">
          <w:rPr>
            <w:rFonts w:ascii="Arial" w:hAnsi="Arial" w:cs="Arial"/>
            <w:i/>
            <w:sz w:val="24"/>
            <w:szCs w:val="24"/>
          </w:rPr>
          <w:delText>.</w:delText>
        </w:r>
      </w:del>
      <w:del w:id="35" w:author="Consejero" w:date="2022-10-28T10:43:00Z">
        <w:r w:rsidRPr="007311D3" w:rsidDel="007B5E35">
          <w:rPr>
            <w:rFonts w:ascii="Arial" w:hAnsi="Arial" w:cs="Arial"/>
            <w:i/>
            <w:sz w:val="24"/>
            <w:szCs w:val="24"/>
          </w:rPr>
          <w:delText xml:space="preserve"> </w:delText>
        </w:r>
      </w:del>
      <w:del w:id="36" w:author="Consejero" w:date="2022-10-27T23:30:00Z">
        <w:r w:rsidRPr="007311D3" w:rsidDel="0013344E">
          <w:rPr>
            <w:rFonts w:ascii="Arial" w:hAnsi="Arial" w:cs="Arial"/>
            <w:i/>
            <w:sz w:val="24"/>
            <w:szCs w:val="24"/>
          </w:rPr>
          <w:delText>Se</w:delText>
        </w:r>
      </w:del>
      <w:del w:id="37" w:author="Consejero" w:date="2022-10-28T10:43:00Z">
        <w:r w:rsidRPr="007311D3" w:rsidDel="007B5E35">
          <w:rPr>
            <w:rFonts w:ascii="Arial" w:hAnsi="Arial" w:cs="Arial"/>
            <w:i/>
            <w:sz w:val="24"/>
            <w:szCs w:val="24"/>
          </w:rPr>
          <w:delText>gún sea el caso</w:delText>
        </w:r>
      </w:del>
      <w:ins w:id="38" w:author="Consejero" w:date="2022-10-27T23:52:00Z">
        <w:r w:rsidRPr="007311D3">
          <w:rPr>
            <w:rFonts w:ascii="Arial" w:hAnsi="Arial" w:cs="Arial"/>
            <w:i/>
            <w:sz w:val="24"/>
            <w:szCs w:val="24"/>
          </w:rPr>
          <w:t xml:space="preserve">, transcurrido el plazo señalado, se entenderá </w:t>
        </w:r>
      </w:ins>
      <w:ins w:id="39" w:author="Consejero" w:date="2022-10-27T23:53:00Z">
        <w:r w:rsidRPr="007311D3">
          <w:rPr>
            <w:rFonts w:ascii="Arial" w:hAnsi="Arial" w:cs="Arial"/>
            <w:i/>
            <w:sz w:val="24"/>
            <w:szCs w:val="24"/>
          </w:rPr>
          <w:t>por desistido de su trámite</w:t>
        </w:r>
      </w:ins>
      <w:ins w:id="40" w:author="Consejero" w:date="2022-10-27T23:54:00Z">
        <w:r w:rsidRPr="007311D3">
          <w:rPr>
            <w:rFonts w:ascii="Arial" w:hAnsi="Arial" w:cs="Arial"/>
            <w:i/>
            <w:sz w:val="24"/>
            <w:szCs w:val="24"/>
          </w:rPr>
          <w:t xml:space="preserve"> en el </w:t>
        </w:r>
        <w:r w:rsidRPr="007311D3">
          <w:rPr>
            <w:rFonts w:ascii="Arial" w:hAnsi="Arial" w:cs="Arial"/>
            <w:b/>
            <w:i/>
            <w:sz w:val="24"/>
            <w:szCs w:val="24"/>
          </w:rPr>
          <w:t>“Programa de Retiro voluntario 2022-2023”.</w:t>
        </w:r>
      </w:ins>
    </w:p>
    <w:p w14:paraId="709A7D6B" w14:textId="77777777" w:rsidR="007311D3" w:rsidRPr="007311D3" w:rsidDel="006B1CC9" w:rsidRDefault="007311D3" w:rsidP="007311D3">
      <w:pPr>
        <w:pStyle w:val="Prrafodelista"/>
        <w:numPr>
          <w:ilvl w:val="1"/>
          <w:numId w:val="4"/>
        </w:numPr>
        <w:ind w:left="1134" w:right="1134" w:firstLine="0"/>
        <w:jc w:val="both"/>
        <w:rPr>
          <w:del w:id="41" w:author="Consejero" w:date="2022-10-27T23:35:00Z"/>
          <w:rFonts w:ascii="Arial" w:hAnsi="Arial" w:cs="Arial"/>
          <w:i/>
          <w:sz w:val="24"/>
          <w:szCs w:val="24"/>
        </w:rPr>
      </w:pPr>
      <w:del w:id="42" w:author="Consejero" w:date="2022-10-27T23:52:00Z">
        <w:r w:rsidRPr="007311D3" w:rsidDel="00DD48E5">
          <w:rPr>
            <w:rFonts w:ascii="Arial" w:hAnsi="Arial" w:cs="Arial"/>
            <w:i/>
            <w:sz w:val="24"/>
            <w:szCs w:val="24"/>
          </w:rPr>
          <w:delText>.</w:delText>
        </w:r>
      </w:del>
      <w:r w:rsidRPr="007311D3">
        <w:rPr>
          <w:rFonts w:ascii="Arial" w:hAnsi="Arial" w:cs="Arial"/>
          <w:i/>
          <w:sz w:val="24"/>
          <w:szCs w:val="24"/>
        </w:rPr>
        <w:t xml:space="preserve">Una vez autorizada por el Instituto de Pensiones del Estado de Jalisco, la pensión mencionada, deberá acudir con el documento que </w:t>
      </w:r>
      <w:r w:rsidRPr="007311D3">
        <w:rPr>
          <w:rFonts w:ascii="Arial" w:hAnsi="Arial" w:cs="Arial"/>
          <w:i/>
          <w:sz w:val="24"/>
          <w:szCs w:val="24"/>
        </w:rPr>
        <w:lastRenderedPageBreak/>
        <w:t>lo acredite ante la Coordinación General de Administración e Innovación Gubernamental.</w:t>
      </w:r>
    </w:p>
    <w:p w14:paraId="71CA6E79" w14:textId="77777777" w:rsidR="007311D3" w:rsidRPr="007311D3" w:rsidRDefault="007311D3" w:rsidP="007311D3">
      <w:pPr>
        <w:pStyle w:val="Prrafodelista"/>
        <w:numPr>
          <w:ilvl w:val="1"/>
          <w:numId w:val="4"/>
        </w:numPr>
        <w:ind w:left="1134" w:right="1134" w:firstLine="0"/>
        <w:jc w:val="both"/>
        <w:rPr>
          <w:ins w:id="43" w:author="Consejero" w:date="2022-10-27T23:35:00Z"/>
          <w:rFonts w:ascii="Arial" w:hAnsi="Arial" w:cs="Arial"/>
          <w:i/>
          <w:sz w:val="24"/>
          <w:szCs w:val="24"/>
        </w:rPr>
      </w:pPr>
    </w:p>
    <w:p w14:paraId="7DFD1ADA" w14:textId="77777777" w:rsidR="007311D3" w:rsidRPr="007311D3" w:rsidDel="006B1CC9" w:rsidRDefault="007311D3" w:rsidP="007311D3">
      <w:pPr>
        <w:pStyle w:val="Prrafodelista"/>
        <w:numPr>
          <w:ilvl w:val="1"/>
          <w:numId w:val="4"/>
        </w:numPr>
        <w:ind w:left="1134" w:right="1134" w:firstLine="0"/>
        <w:jc w:val="both"/>
        <w:rPr>
          <w:del w:id="44" w:author="Consejero" w:date="2022-10-27T23:33:00Z"/>
          <w:rFonts w:ascii="Arial" w:hAnsi="Arial" w:cs="Arial"/>
          <w:i/>
          <w:sz w:val="24"/>
          <w:szCs w:val="24"/>
          <w:rPrChange w:id="45" w:author="Consejero" w:date="2022-10-27T23:35:00Z">
            <w:rPr>
              <w:del w:id="46" w:author="Consejero" w:date="2022-10-27T23:33:00Z"/>
            </w:rPr>
          </w:rPrChange>
        </w:rPr>
      </w:pPr>
      <w:r w:rsidRPr="007311D3">
        <w:rPr>
          <w:rFonts w:ascii="Arial" w:hAnsi="Arial" w:cs="Arial"/>
          <w:i/>
          <w:sz w:val="24"/>
          <w:szCs w:val="24"/>
        </w:rPr>
        <w:t xml:space="preserve">Recibido el documento </w:t>
      </w:r>
      <w:ins w:id="47" w:author="Consejero" w:date="2022-10-27T23:34:00Z">
        <w:r w:rsidRPr="007311D3">
          <w:rPr>
            <w:rFonts w:ascii="Arial" w:hAnsi="Arial" w:cs="Arial"/>
            <w:i/>
            <w:sz w:val="24"/>
            <w:szCs w:val="24"/>
          </w:rPr>
          <w:t xml:space="preserve">en </w:t>
        </w:r>
      </w:ins>
      <w:ins w:id="48" w:author="Consejero" w:date="2022-10-27T23:40:00Z">
        <w:r w:rsidRPr="007311D3">
          <w:rPr>
            <w:rFonts w:ascii="Arial" w:hAnsi="Arial" w:cs="Arial"/>
            <w:i/>
            <w:sz w:val="24"/>
            <w:szCs w:val="24"/>
          </w:rPr>
          <w:t>la Coordinación</w:t>
        </w:r>
      </w:ins>
      <w:ins w:id="49" w:author="Consejero" w:date="2022-10-27T23:34:00Z">
        <w:r w:rsidRPr="007311D3">
          <w:rPr>
            <w:rFonts w:ascii="Arial" w:hAnsi="Arial" w:cs="Arial"/>
            <w:i/>
            <w:sz w:val="24"/>
            <w:szCs w:val="24"/>
          </w:rPr>
          <w:t xml:space="preserve"> General de Administración e Innovación Gubernamental.</w:t>
        </w:r>
      </w:ins>
      <w:ins w:id="50" w:author="Consejero" w:date="2022-10-27T23:35:00Z">
        <w:r w:rsidRPr="007311D3">
          <w:rPr>
            <w:rFonts w:ascii="Arial" w:hAnsi="Arial" w:cs="Arial"/>
            <w:i/>
            <w:sz w:val="24"/>
            <w:szCs w:val="24"/>
          </w:rPr>
          <w:t xml:space="preserve"> </w:t>
        </w:r>
      </w:ins>
      <w:r w:rsidRPr="007311D3">
        <w:rPr>
          <w:rFonts w:ascii="Arial" w:hAnsi="Arial" w:cs="Arial"/>
          <w:i/>
          <w:sz w:val="24"/>
          <w:szCs w:val="24"/>
        </w:rPr>
        <w:t>que expid</w:t>
      </w:r>
      <w:ins w:id="51" w:author="Consejero" w:date="2022-10-27T23:36:00Z">
        <w:r w:rsidRPr="007311D3">
          <w:rPr>
            <w:rFonts w:ascii="Arial" w:hAnsi="Arial" w:cs="Arial"/>
            <w:i/>
            <w:sz w:val="24"/>
            <w:szCs w:val="24"/>
          </w:rPr>
          <w:t>e</w:t>
        </w:r>
      </w:ins>
      <w:del w:id="52" w:author="Consejero" w:date="2022-10-27T23:36:00Z">
        <w:r w:rsidRPr="007311D3" w:rsidDel="006B1CC9">
          <w:rPr>
            <w:rFonts w:ascii="Arial" w:hAnsi="Arial" w:cs="Arial"/>
            <w:i/>
            <w:sz w:val="24"/>
            <w:szCs w:val="24"/>
          </w:rPr>
          <w:delText>a</w:delText>
        </w:r>
      </w:del>
      <w:r w:rsidRPr="007311D3">
        <w:rPr>
          <w:rFonts w:ascii="Arial" w:hAnsi="Arial" w:cs="Arial"/>
          <w:i/>
          <w:sz w:val="24"/>
          <w:szCs w:val="24"/>
        </w:rPr>
        <w:t xml:space="preserve"> el Instituto de Pensiones del Estado de Jalisco, que acredita la autorización por dicho Instituto de la Pensión </w:t>
      </w:r>
      <w:del w:id="53" w:author="Consejero" w:date="2022-10-27T23:40:00Z">
        <w:r w:rsidRPr="007311D3" w:rsidDel="006B1CC9">
          <w:rPr>
            <w:rFonts w:ascii="Arial" w:hAnsi="Arial" w:cs="Arial"/>
            <w:i/>
            <w:sz w:val="24"/>
            <w:szCs w:val="24"/>
          </w:rPr>
          <w:delText xml:space="preserve">respectiva, </w:delText>
        </w:r>
      </w:del>
      <w:ins w:id="54" w:author="Consejero" w:date="2022-10-27T23:40:00Z">
        <w:r w:rsidRPr="007311D3">
          <w:rPr>
            <w:rFonts w:ascii="Arial" w:hAnsi="Arial" w:cs="Arial"/>
            <w:i/>
            <w:sz w:val="24"/>
            <w:szCs w:val="24"/>
          </w:rPr>
          <w:t>respectiva, los</w:t>
        </w:r>
      </w:ins>
      <w:ins w:id="55" w:author="Consejero" w:date="2022-10-27T23:35:00Z">
        <w:r w:rsidRPr="007311D3">
          <w:rPr>
            <w:rFonts w:ascii="Arial" w:hAnsi="Arial" w:cs="Arial"/>
            <w:i/>
            <w:sz w:val="24"/>
            <w:szCs w:val="24"/>
            <w:rPrChange w:id="56" w:author="Consejero" w:date="2022-10-27T23:35:00Z">
              <w:rPr/>
            </w:rPrChange>
          </w:rPr>
          <w:t xml:space="preserve"> </w:t>
        </w:r>
      </w:ins>
      <w:del w:id="57" w:author="Consejero" w:date="2022-10-27T23:33:00Z">
        <w:r w:rsidRPr="007311D3" w:rsidDel="006B1CC9">
          <w:rPr>
            <w:rFonts w:ascii="Arial" w:hAnsi="Arial" w:cs="Arial"/>
            <w:i/>
            <w:sz w:val="24"/>
            <w:szCs w:val="24"/>
            <w:rPrChange w:id="58" w:author="Consejero" w:date="2022-10-27T23:35:00Z">
              <w:rPr/>
            </w:rPrChange>
          </w:rPr>
          <w:delText>se procederá a enviar oficio de petición de pago por concepto de Retiro Voluntario a la Hacienda Municipal, dentro de los 5 días hábiles siguientes.</w:delText>
        </w:r>
      </w:del>
    </w:p>
    <w:p w14:paraId="71FC29FC" w14:textId="77777777" w:rsidR="007311D3" w:rsidRPr="007311D3" w:rsidRDefault="007311D3" w:rsidP="007311D3">
      <w:pPr>
        <w:pStyle w:val="Prrafodelista"/>
        <w:numPr>
          <w:ilvl w:val="1"/>
          <w:numId w:val="4"/>
        </w:numPr>
        <w:ind w:left="1134" w:right="1134" w:firstLine="0"/>
        <w:jc w:val="both"/>
        <w:rPr>
          <w:ins w:id="59" w:author="Consejero" w:date="2022-10-27T23:35:00Z"/>
          <w:rFonts w:ascii="Arial" w:hAnsi="Arial" w:cs="Arial"/>
          <w:i/>
          <w:sz w:val="24"/>
          <w:szCs w:val="24"/>
          <w:rPrChange w:id="60" w:author="Consejero" w:date="2022-10-27T23:35:00Z">
            <w:rPr>
              <w:ins w:id="61" w:author="Consejero" w:date="2022-10-27T23:35:00Z"/>
            </w:rPr>
          </w:rPrChange>
        </w:rPr>
        <w:pPrChange w:id="62" w:author="Consejero" w:date="2022-10-27T23:35:00Z">
          <w:pPr>
            <w:pStyle w:val="Prrafodelista"/>
          </w:pPr>
        </w:pPrChange>
      </w:pPr>
      <w:del w:id="63" w:author="Consejero" w:date="2022-10-27T23:34:00Z">
        <w:r w:rsidRPr="007311D3" w:rsidDel="006B1CC9">
          <w:rPr>
            <w:rFonts w:ascii="Arial" w:hAnsi="Arial" w:cs="Arial"/>
            <w:i/>
            <w:sz w:val="24"/>
            <w:szCs w:val="24"/>
            <w:rPrChange w:id="64" w:author="Consejero" w:date="2022-10-27T23:35:00Z">
              <w:rPr/>
            </w:rPrChange>
          </w:rPr>
          <w:delText xml:space="preserve">En el caso de </w:delText>
        </w:r>
      </w:del>
      <w:r w:rsidRPr="007311D3">
        <w:rPr>
          <w:rFonts w:ascii="Arial" w:hAnsi="Arial" w:cs="Arial"/>
          <w:i/>
          <w:sz w:val="24"/>
          <w:szCs w:val="24"/>
          <w:rPrChange w:id="65" w:author="Consejero" w:date="2022-10-27T23:35:00Z">
            <w:rPr/>
          </w:rPrChange>
        </w:rPr>
        <w:t>Servidores Públicos de base con licencia para ocupar una plaza de confianza, que opten por su incorporación al programa, la compensación será con base al puesto que cubra al presentar su solicitud, debiendo renunciar a ambos nombramientos, puestos y plazas.</w:t>
      </w:r>
    </w:p>
    <w:p w14:paraId="71E38E12" w14:textId="77777777" w:rsidR="007311D3" w:rsidRPr="007311D3" w:rsidDel="006B1CC9" w:rsidRDefault="007311D3" w:rsidP="007311D3">
      <w:pPr>
        <w:pStyle w:val="Prrafodelista"/>
        <w:numPr>
          <w:ilvl w:val="1"/>
          <w:numId w:val="4"/>
        </w:numPr>
        <w:ind w:left="1134" w:right="1134" w:firstLine="0"/>
        <w:rPr>
          <w:del w:id="66" w:author="Consejero" w:date="2022-10-27T23:36:00Z"/>
          <w:rFonts w:ascii="Arial" w:hAnsi="Arial" w:cs="Arial"/>
          <w:i/>
          <w:sz w:val="24"/>
          <w:szCs w:val="24"/>
          <w:rPrChange w:id="67" w:author="Consejero" w:date="2022-10-27T23:34:00Z">
            <w:rPr>
              <w:del w:id="68" w:author="Consejero" w:date="2022-10-27T23:36:00Z"/>
            </w:rPr>
          </w:rPrChange>
        </w:rPr>
        <w:pPrChange w:id="69" w:author="Consejero" w:date="2022-10-27T23:34:00Z">
          <w:pPr>
            <w:pStyle w:val="Prrafodelista"/>
            <w:numPr>
              <w:ilvl w:val="1"/>
              <w:numId w:val="4"/>
            </w:numPr>
            <w:ind w:left="1440" w:hanging="360"/>
            <w:jc w:val="both"/>
          </w:pPr>
        </w:pPrChange>
      </w:pPr>
    </w:p>
    <w:p w14:paraId="41CE4D89" w14:textId="77777777" w:rsidR="007311D3" w:rsidRPr="007311D3" w:rsidRDefault="007311D3" w:rsidP="007311D3">
      <w:pPr>
        <w:pStyle w:val="Prrafodelista"/>
        <w:numPr>
          <w:ilvl w:val="1"/>
          <w:numId w:val="4"/>
        </w:numPr>
        <w:ind w:left="1134" w:right="1134" w:firstLine="0"/>
        <w:jc w:val="both"/>
        <w:rPr>
          <w:ins w:id="70" w:author="Consejero" w:date="2022-10-27T23:37:00Z"/>
          <w:rFonts w:ascii="Arial" w:hAnsi="Arial" w:cs="Arial"/>
          <w:i/>
          <w:sz w:val="24"/>
          <w:szCs w:val="24"/>
        </w:rPr>
      </w:pPr>
      <w:r w:rsidRPr="007311D3">
        <w:rPr>
          <w:rFonts w:ascii="Arial" w:hAnsi="Arial" w:cs="Arial"/>
          <w:i/>
          <w:sz w:val="24"/>
          <w:szCs w:val="24"/>
        </w:rPr>
        <w:t>La renuncia y trámites serán ratificados ante el Tribunal de Arbitraje y Escalafón del Estado de Jalisco.</w:t>
      </w:r>
    </w:p>
    <w:p w14:paraId="22816A7F" w14:textId="77777777" w:rsidR="007311D3" w:rsidRPr="007311D3" w:rsidRDefault="007311D3" w:rsidP="007311D3">
      <w:pPr>
        <w:pStyle w:val="Prrafodelista"/>
        <w:numPr>
          <w:ilvl w:val="1"/>
          <w:numId w:val="4"/>
        </w:numPr>
        <w:ind w:left="1134" w:right="1134" w:firstLine="0"/>
        <w:jc w:val="both"/>
        <w:rPr>
          <w:ins w:id="71" w:author="Consejero" w:date="2022-10-27T23:41:00Z"/>
          <w:rFonts w:ascii="Arial" w:hAnsi="Arial" w:cs="Arial"/>
          <w:i/>
          <w:sz w:val="24"/>
          <w:szCs w:val="24"/>
        </w:rPr>
      </w:pPr>
      <w:ins w:id="72" w:author="Consejero" w:date="2022-10-27T23:40:00Z">
        <w:r w:rsidRPr="007311D3">
          <w:rPr>
            <w:rFonts w:ascii="Arial" w:hAnsi="Arial" w:cs="Arial"/>
            <w:i/>
            <w:sz w:val="24"/>
            <w:szCs w:val="24"/>
          </w:rPr>
          <w:t>La Coordinación</w:t>
        </w:r>
      </w:ins>
      <w:ins w:id="73" w:author="Consejero" w:date="2022-10-27T23:37:00Z">
        <w:r w:rsidRPr="007311D3">
          <w:rPr>
            <w:rFonts w:ascii="Arial" w:hAnsi="Arial" w:cs="Arial"/>
            <w:i/>
            <w:sz w:val="24"/>
            <w:szCs w:val="24"/>
          </w:rPr>
          <w:t xml:space="preserve"> General de Administración e Innovación Gubernamental</w:t>
        </w:r>
      </w:ins>
      <w:ins w:id="74" w:author="Consejero" w:date="2022-10-27T23:38:00Z">
        <w:r w:rsidRPr="007311D3">
          <w:rPr>
            <w:rFonts w:ascii="Arial" w:hAnsi="Arial" w:cs="Arial"/>
            <w:i/>
            <w:sz w:val="24"/>
            <w:szCs w:val="24"/>
          </w:rPr>
          <w:t xml:space="preserve"> con la ratificación de la renuncia en el expediente del servidor </w:t>
        </w:r>
      </w:ins>
      <w:ins w:id="75" w:author="Consejero" w:date="2022-10-27T23:40:00Z">
        <w:r w:rsidRPr="007311D3">
          <w:rPr>
            <w:rFonts w:ascii="Arial" w:hAnsi="Arial" w:cs="Arial"/>
            <w:i/>
            <w:sz w:val="24"/>
            <w:szCs w:val="24"/>
          </w:rPr>
          <w:t>público</w:t>
        </w:r>
      </w:ins>
      <w:ins w:id="76" w:author="Consejero" w:date="2022-10-27T23:38:00Z">
        <w:r w:rsidRPr="007311D3">
          <w:rPr>
            <w:rFonts w:ascii="Arial" w:hAnsi="Arial" w:cs="Arial"/>
            <w:i/>
            <w:sz w:val="24"/>
            <w:szCs w:val="24"/>
          </w:rPr>
          <w:t xml:space="preserve">, se </w:t>
        </w:r>
      </w:ins>
      <w:ins w:id="77" w:author="Consejero" w:date="2022-10-27T23:40:00Z">
        <w:r w:rsidRPr="007311D3">
          <w:rPr>
            <w:rFonts w:ascii="Arial" w:hAnsi="Arial" w:cs="Arial"/>
            <w:i/>
            <w:sz w:val="24"/>
            <w:szCs w:val="24"/>
          </w:rPr>
          <w:t>procederá</w:t>
        </w:r>
      </w:ins>
      <w:ins w:id="78" w:author="Consejero" w:date="2022-10-27T23:38:00Z">
        <w:r w:rsidRPr="007311D3">
          <w:rPr>
            <w:rFonts w:ascii="Arial" w:hAnsi="Arial" w:cs="Arial"/>
            <w:i/>
            <w:sz w:val="24"/>
            <w:szCs w:val="24"/>
          </w:rPr>
          <w:t xml:space="preserve"> enviar oficio a la </w:t>
        </w:r>
      </w:ins>
      <w:ins w:id="79" w:author="Consejero" w:date="2022-10-27T23:39:00Z">
        <w:r w:rsidRPr="007311D3">
          <w:rPr>
            <w:rFonts w:ascii="Arial" w:hAnsi="Arial" w:cs="Arial"/>
            <w:i/>
            <w:sz w:val="24"/>
            <w:szCs w:val="24"/>
          </w:rPr>
          <w:t>U</w:t>
        </w:r>
      </w:ins>
      <w:ins w:id="80" w:author="Consejero" w:date="2022-10-27T23:38:00Z">
        <w:r w:rsidRPr="007311D3">
          <w:rPr>
            <w:rFonts w:ascii="Arial" w:hAnsi="Arial" w:cs="Arial"/>
            <w:i/>
            <w:sz w:val="24"/>
            <w:szCs w:val="24"/>
          </w:rPr>
          <w:t xml:space="preserve">nidad de </w:t>
        </w:r>
      </w:ins>
      <w:ins w:id="81" w:author="Consejero" w:date="2022-10-27T23:39:00Z">
        <w:r w:rsidRPr="007311D3">
          <w:rPr>
            <w:rFonts w:ascii="Arial" w:hAnsi="Arial" w:cs="Arial"/>
            <w:i/>
            <w:sz w:val="24"/>
            <w:szCs w:val="24"/>
          </w:rPr>
          <w:t>N</w:t>
        </w:r>
      </w:ins>
      <w:ins w:id="82" w:author="Consejero" w:date="2022-10-27T23:38:00Z">
        <w:r w:rsidRPr="007311D3">
          <w:rPr>
            <w:rFonts w:ascii="Arial" w:hAnsi="Arial" w:cs="Arial"/>
            <w:i/>
            <w:sz w:val="24"/>
            <w:szCs w:val="24"/>
          </w:rPr>
          <w:t xml:space="preserve">omina para que se realice el timbrado </w:t>
        </w:r>
      </w:ins>
      <w:ins w:id="83" w:author="Consejero" w:date="2022-10-27T23:39:00Z">
        <w:r w:rsidRPr="007311D3">
          <w:rPr>
            <w:rFonts w:ascii="Arial" w:hAnsi="Arial" w:cs="Arial"/>
            <w:i/>
            <w:sz w:val="24"/>
            <w:szCs w:val="24"/>
          </w:rPr>
          <w:t xml:space="preserve">fiscal correspondiente, este </w:t>
        </w:r>
      </w:ins>
      <w:ins w:id="84" w:author="Consejero" w:date="2022-10-27T23:40:00Z">
        <w:r w:rsidRPr="007311D3">
          <w:rPr>
            <w:rFonts w:ascii="Arial" w:hAnsi="Arial" w:cs="Arial"/>
            <w:i/>
            <w:sz w:val="24"/>
            <w:szCs w:val="24"/>
          </w:rPr>
          <w:t>deberá</w:t>
        </w:r>
      </w:ins>
      <w:ins w:id="85" w:author="Consejero" w:date="2022-10-27T23:39:00Z">
        <w:r w:rsidRPr="007311D3">
          <w:rPr>
            <w:rFonts w:ascii="Arial" w:hAnsi="Arial" w:cs="Arial"/>
            <w:i/>
            <w:sz w:val="24"/>
            <w:szCs w:val="24"/>
          </w:rPr>
          <w:t xml:space="preserve"> enviarlo a la Hacienda </w:t>
        </w:r>
      </w:ins>
      <w:ins w:id="86" w:author="Consejero" w:date="2022-10-27T23:40:00Z">
        <w:r w:rsidRPr="007311D3">
          <w:rPr>
            <w:rFonts w:ascii="Arial" w:hAnsi="Arial" w:cs="Arial"/>
            <w:i/>
            <w:sz w:val="24"/>
            <w:szCs w:val="24"/>
          </w:rPr>
          <w:t xml:space="preserve">Municipal para el pago correspondiente. </w:t>
        </w:r>
      </w:ins>
    </w:p>
    <w:p w14:paraId="59DF48ED" w14:textId="77777777" w:rsidR="007311D3" w:rsidRPr="007311D3" w:rsidRDefault="007311D3" w:rsidP="007311D3">
      <w:pPr>
        <w:ind w:left="1134" w:right="1134"/>
        <w:jc w:val="both"/>
        <w:rPr>
          <w:ins w:id="87" w:author="Consejero" w:date="2022-10-27T23:41:00Z"/>
          <w:rFonts w:ascii="Arial" w:hAnsi="Arial" w:cs="Arial"/>
          <w:i/>
          <w:sz w:val="24"/>
          <w:szCs w:val="24"/>
        </w:rPr>
      </w:pPr>
    </w:p>
    <w:p w14:paraId="65FD8E2D" w14:textId="77777777" w:rsidR="007311D3" w:rsidRPr="007311D3" w:rsidRDefault="007311D3" w:rsidP="007311D3">
      <w:pPr>
        <w:pStyle w:val="Prrafodelista"/>
        <w:numPr>
          <w:ilvl w:val="0"/>
          <w:numId w:val="7"/>
        </w:numPr>
        <w:ind w:left="1134" w:right="1134" w:firstLine="0"/>
        <w:jc w:val="both"/>
        <w:rPr>
          <w:rFonts w:ascii="Arial" w:hAnsi="Arial" w:cs="Arial"/>
          <w:b/>
          <w:bCs/>
          <w:i/>
          <w:sz w:val="28"/>
          <w:szCs w:val="28"/>
        </w:rPr>
      </w:pPr>
      <w:ins w:id="88" w:author="Consejero" w:date="2022-10-27T23:42:00Z">
        <w:r w:rsidRPr="007311D3">
          <w:rPr>
            <w:rFonts w:ascii="Arial" w:hAnsi="Arial" w:cs="Arial"/>
            <w:b/>
            <w:bCs/>
            <w:i/>
            <w:sz w:val="28"/>
            <w:szCs w:val="28"/>
            <w:rPrChange w:id="89" w:author="Consejero" w:date="2022-10-27T23:43:00Z">
              <w:rPr>
                <w:rFonts w:ascii="Arial" w:hAnsi="Arial" w:cs="Arial"/>
                <w:sz w:val="24"/>
                <w:szCs w:val="24"/>
              </w:rPr>
            </w:rPrChange>
          </w:rPr>
          <w:t xml:space="preserve">Servidor </w:t>
        </w:r>
      </w:ins>
      <w:ins w:id="90" w:author="Consejero" w:date="2022-10-27T23:43:00Z">
        <w:r w:rsidRPr="007311D3">
          <w:rPr>
            <w:rFonts w:ascii="Arial" w:hAnsi="Arial" w:cs="Arial"/>
            <w:b/>
            <w:bCs/>
            <w:i/>
            <w:sz w:val="28"/>
            <w:szCs w:val="28"/>
          </w:rPr>
          <w:t>público</w:t>
        </w:r>
      </w:ins>
      <w:ins w:id="91" w:author="Consejero" w:date="2022-10-27T23:42:00Z">
        <w:r w:rsidRPr="007311D3">
          <w:rPr>
            <w:rFonts w:ascii="Arial" w:hAnsi="Arial" w:cs="Arial"/>
            <w:b/>
            <w:bCs/>
            <w:i/>
            <w:sz w:val="28"/>
            <w:szCs w:val="28"/>
            <w:rPrChange w:id="92" w:author="Consejero" w:date="2022-10-27T23:43:00Z">
              <w:rPr>
                <w:rFonts w:ascii="Arial" w:hAnsi="Arial" w:cs="Arial"/>
                <w:sz w:val="24"/>
                <w:szCs w:val="24"/>
              </w:rPr>
            </w:rPrChange>
          </w:rPr>
          <w:t xml:space="preserve"> sin derecho a jubilación por el IPEJAL</w:t>
        </w:r>
      </w:ins>
      <w:ins w:id="93" w:author="Consejero" w:date="2022-10-27T23:43:00Z">
        <w:r w:rsidRPr="007311D3">
          <w:rPr>
            <w:rFonts w:ascii="Arial" w:hAnsi="Arial" w:cs="Arial"/>
            <w:b/>
            <w:bCs/>
            <w:i/>
            <w:sz w:val="28"/>
            <w:szCs w:val="28"/>
          </w:rPr>
          <w:t>.</w:t>
        </w:r>
      </w:ins>
    </w:p>
    <w:p w14:paraId="4B444BA2" w14:textId="77777777" w:rsidR="007311D3" w:rsidRPr="007311D3" w:rsidRDefault="007311D3" w:rsidP="007311D3">
      <w:pPr>
        <w:pStyle w:val="Prrafodelista"/>
        <w:ind w:left="1134" w:right="1134"/>
        <w:jc w:val="both"/>
        <w:rPr>
          <w:ins w:id="94" w:author="Consejero" w:date="2022-10-27T23:43:00Z"/>
          <w:rFonts w:ascii="Arial" w:hAnsi="Arial" w:cs="Arial"/>
          <w:b/>
          <w:bCs/>
          <w:i/>
          <w:sz w:val="28"/>
          <w:szCs w:val="28"/>
        </w:rPr>
      </w:pPr>
    </w:p>
    <w:p w14:paraId="1616664A" w14:textId="77777777" w:rsidR="007311D3" w:rsidRPr="007311D3" w:rsidRDefault="007311D3" w:rsidP="007311D3">
      <w:pPr>
        <w:pStyle w:val="Prrafodelista"/>
        <w:numPr>
          <w:ilvl w:val="0"/>
          <w:numId w:val="6"/>
        </w:numPr>
        <w:ind w:left="1134" w:right="1134" w:firstLine="0"/>
        <w:jc w:val="both"/>
        <w:rPr>
          <w:ins w:id="95" w:author="Consejero" w:date="2022-10-27T23:43:00Z"/>
          <w:rFonts w:ascii="Arial" w:hAnsi="Arial" w:cs="Arial"/>
          <w:i/>
          <w:sz w:val="24"/>
          <w:szCs w:val="24"/>
        </w:rPr>
      </w:pPr>
      <w:ins w:id="96" w:author="Consejero" w:date="2022-10-27T23:43:00Z">
        <w:r w:rsidRPr="007311D3">
          <w:rPr>
            <w:rFonts w:ascii="Arial" w:hAnsi="Arial" w:cs="Arial"/>
            <w:i/>
            <w:sz w:val="24"/>
            <w:szCs w:val="24"/>
          </w:rPr>
          <w:t>Expresar voluntariamente, por escrito su intención de adherirse al programa y presentarla ante el titular de su área de adscripción. De forma inmediata éste remitirá a la Coordinación General de Administración e Innovación Gubernamental la solicitud, para que se realice el cálculo del pago por concepto del Retiro Voluntario.</w:t>
        </w:r>
      </w:ins>
    </w:p>
    <w:p w14:paraId="745ECF97" w14:textId="77777777" w:rsidR="007311D3" w:rsidRPr="007311D3" w:rsidRDefault="007311D3" w:rsidP="007311D3">
      <w:pPr>
        <w:pStyle w:val="Prrafodelista"/>
        <w:numPr>
          <w:ilvl w:val="0"/>
          <w:numId w:val="6"/>
        </w:numPr>
        <w:ind w:left="1134" w:right="1134" w:firstLine="0"/>
        <w:jc w:val="both"/>
        <w:rPr>
          <w:ins w:id="97" w:author="Consejero" w:date="2022-10-27T23:44:00Z"/>
          <w:rFonts w:ascii="Arial" w:hAnsi="Arial" w:cs="Arial"/>
          <w:i/>
          <w:sz w:val="24"/>
          <w:szCs w:val="24"/>
          <w:rPrChange w:id="98" w:author="Consejero" w:date="2022-10-27T23:44:00Z">
            <w:rPr>
              <w:ins w:id="99" w:author="Consejero" w:date="2022-10-27T23:44:00Z"/>
              <w:rFonts w:ascii="Arial" w:hAnsi="Arial" w:cs="Arial"/>
              <w:b/>
              <w:sz w:val="24"/>
              <w:szCs w:val="24"/>
            </w:rPr>
          </w:rPrChange>
        </w:rPr>
      </w:pPr>
      <w:ins w:id="100" w:author="Consejero" w:date="2022-10-27T23:43:00Z">
        <w:r w:rsidRPr="007311D3">
          <w:rPr>
            <w:rFonts w:ascii="Arial" w:hAnsi="Arial" w:cs="Arial"/>
            <w:i/>
            <w:sz w:val="24"/>
            <w:szCs w:val="24"/>
          </w:rPr>
          <w:t xml:space="preserve">De acuerdo al monto definitivo que le fue </w:t>
        </w:r>
        <w:commentRangeStart w:id="101"/>
        <w:r w:rsidRPr="007311D3">
          <w:rPr>
            <w:rFonts w:ascii="Arial" w:hAnsi="Arial" w:cs="Arial"/>
            <w:i/>
            <w:sz w:val="24"/>
            <w:szCs w:val="24"/>
          </w:rPr>
          <w:t>informado por escrito que contendrá su percepción, deducciones</w:t>
        </w:r>
      </w:ins>
      <w:ins w:id="102" w:author="Consejero" w:date="2022-10-28T10:46:00Z">
        <w:r w:rsidRPr="007311D3">
          <w:rPr>
            <w:rFonts w:ascii="Arial" w:hAnsi="Arial" w:cs="Arial"/>
            <w:i/>
            <w:sz w:val="24"/>
            <w:szCs w:val="24"/>
          </w:rPr>
          <w:t xml:space="preserve">, </w:t>
        </w:r>
      </w:ins>
      <w:ins w:id="103" w:author="Consejero" w:date="2022-10-27T23:43:00Z">
        <w:r w:rsidRPr="007311D3">
          <w:rPr>
            <w:rFonts w:ascii="Arial" w:hAnsi="Arial" w:cs="Arial"/>
            <w:i/>
            <w:sz w:val="24"/>
            <w:szCs w:val="24"/>
          </w:rPr>
          <w:t>retenciones</w:t>
        </w:r>
      </w:ins>
      <w:ins w:id="104" w:author="Consejero" w:date="2022-10-28T10:46:00Z">
        <w:r w:rsidRPr="007311D3">
          <w:rPr>
            <w:rFonts w:ascii="Arial" w:hAnsi="Arial" w:cs="Arial"/>
            <w:i/>
            <w:sz w:val="24"/>
            <w:szCs w:val="24"/>
          </w:rPr>
          <w:t xml:space="preserve"> y neto a recibir</w:t>
        </w:r>
      </w:ins>
      <w:ins w:id="105" w:author="Consejero" w:date="2022-10-27T23:43:00Z">
        <w:r w:rsidRPr="007311D3">
          <w:rPr>
            <w:rFonts w:ascii="Arial" w:hAnsi="Arial" w:cs="Arial"/>
            <w:i/>
            <w:sz w:val="24"/>
            <w:szCs w:val="24"/>
          </w:rPr>
          <w:t xml:space="preserve">, </w:t>
        </w:r>
        <w:commentRangeEnd w:id="101"/>
        <w:r w:rsidRPr="007311D3">
          <w:rPr>
            <w:rStyle w:val="Refdecomentario"/>
            <w:i/>
          </w:rPr>
          <w:commentReference w:id="101"/>
        </w:r>
        <w:r w:rsidRPr="007311D3">
          <w:rPr>
            <w:rFonts w:ascii="Arial" w:hAnsi="Arial" w:cs="Arial"/>
            <w:i/>
            <w:sz w:val="24"/>
            <w:szCs w:val="24"/>
          </w:rPr>
          <w:t xml:space="preserve">el Servidor Público interesado, manifestará por escrito dirigido a la Coordinación General de Administración e Innovación gubernamental, su aceptación del monto e inscripción al </w:t>
        </w:r>
        <w:r w:rsidRPr="007311D3">
          <w:rPr>
            <w:rFonts w:ascii="Arial" w:hAnsi="Arial" w:cs="Arial"/>
            <w:b/>
            <w:i/>
            <w:sz w:val="24"/>
            <w:szCs w:val="24"/>
          </w:rPr>
          <w:t>“Programa de Retiro voluntario 2022-2023”.</w:t>
        </w:r>
      </w:ins>
    </w:p>
    <w:p w14:paraId="744EC239" w14:textId="77777777" w:rsidR="007311D3" w:rsidRPr="007311D3" w:rsidRDefault="007311D3" w:rsidP="007311D3">
      <w:pPr>
        <w:pStyle w:val="Prrafodelista"/>
        <w:numPr>
          <w:ilvl w:val="0"/>
          <w:numId w:val="6"/>
        </w:numPr>
        <w:ind w:left="1134" w:right="1134" w:firstLine="0"/>
        <w:jc w:val="both"/>
        <w:rPr>
          <w:ins w:id="106" w:author="Consejero" w:date="2022-10-27T23:45:00Z"/>
          <w:rFonts w:ascii="Arial" w:hAnsi="Arial" w:cs="Arial"/>
          <w:i/>
          <w:sz w:val="24"/>
          <w:szCs w:val="24"/>
        </w:rPr>
      </w:pPr>
      <w:ins w:id="107" w:author="Consejero" w:date="2022-10-27T23:44:00Z">
        <w:r w:rsidRPr="007311D3">
          <w:rPr>
            <w:rFonts w:ascii="Arial" w:hAnsi="Arial" w:cs="Arial"/>
            <w:i/>
            <w:sz w:val="24"/>
            <w:szCs w:val="24"/>
          </w:rPr>
          <w:t>L</w:t>
        </w:r>
        <w:r w:rsidRPr="007311D3">
          <w:rPr>
            <w:rFonts w:ascii="Arial" w:hAnsi="Arial" w:cs="Arial"/>
            <w:i/>
            <w:sz w:val="24"/>
            <w:szCs w:val="24"/>
            <w:rPrChange w:id="108" w:author="Consejero" w:date="2022-10-27T23:44:00Z">
              <w:rPr/>
            </w:rPrChange>
          </w:rPr>
          <w:t>os Servidores Públicos de base con licencia para ocupar una plaza de confianza, que opten por su incorporación al programa, la compensación será con base al puesto que cubra al presentar su solicitud, debiendo renunciar a ambos nombramientos, puestos y plazas.</w:t>
        </w:r>
      </w:ins>
    </w:p>
    <w:p w14:paraId="0C7DF3FB" w14:textId="77777777" w:rsidR="007311D3" w:rsidRPr="007311D3" w:rsidRDefault="007311D3" w:rsidP="007311D3">
      <w:pPr>
        <w:pStyle w:val="Prrafodelista"/>
        <w:numPr>
          <w:ilvl w:val="0"/>
          <w:numId w:val="6"/>
        </w:numPr>
        <w:ind w:left="1134" w:right="1134" w:firstLine="0"/>
        <w:jc w:val="both"/>
        <w:rPr>
          <w:ins w:id="109" w:author="Consejero" w:date="2022-10-27T23:45:00Z"/>
          <w:rFonts w:ascii="Arial" w:hAnsi="Arial" w:cs="Arial"/>
          <w:i/>
          <w:sz w:val="24"/>
          <w:szCs w:val="24"/>
        </w:rPr>
      </w:pPr>
      <w:ins w:id="110" w:author="Consejero" w:date="2022-10-27T23:44:00Z">
        <w:r w:rsidRPr="007311D3">
          <w:rPr>
            <w:rFonts w:ascii="Arial" w:hAnsi="Arial" w:cs="Arial"/>
            <w:i/>
            <w:sz w:val="24"/>
            <w:szCs w:val="24"/>
            <w:rPrChange w:id="111" w:author="Consejero" w:date="2022-10-27T23:45:00Z">
              <w:rPr/>
            </w:rPrChange>
          </w:rPr>
          <w:t>La renuncia y trámites serán ratificados ante el Tribunal de Arbitraje y Escalafón del Estado de Jalisco.</w:t>
        </w:r>
      </w:ins>
    </w:p>
    <w:p w14:paraId="57058D9E" w14:textId="77777777" w:rsidR="007311D3" w:rsidRPr="007311D3" w:rsidRDefault="007311D3" w:rsidP="007311D3">
      <w:pPr>
        <w:pStyle w:val="Prrafodelista"/>
        <w:numPr>
          <w:ilvl w:val="0"/>
          <w:numId w:val="6"/>
        </w:numPr>
        <w:ind w:left="1134" w:right="1134" w:firstLine="0"/>
        <w:jc w:val="both"/>
        <w:rPr>
          <w:ins w:id="112" w:author="Consejero" w:date="2022-10-27T23:44:00Z"/>
          <w:rFonts w:ascii="Arial" w:hAnsi="Arial" w:cs="Arial"/>
          <w:i/>
          <w:sz w:val="24"/>
          <w:szCs w:val="24"/>
          <w:rPrChange w:id="113" w:author="Consejero" w:date="2022-10-27T23:45:00Z">
            <w:rPr>
              <w:ins w:id="114" w:author="Consejero" w:date="2022-10-27T23:44:00Z"/>
            </w:rPr>
          </w:rPrChange>
        </w:rPr>
        <w:pPrChange w:id="115" w:author="Consejero" w:date="2022-10-27T23:45:00Z">
          <w:pPr>
            <w:pStyle w:val="Prrafodelista"/>
            <w:numPr>
              <w:ilvl w:val="1"/>
              <w:numId w:val="6"/>
            </w:numPr>
            <w:ind w:left="1440" w:hanging="360"/>
            <w:jc w:val="both"/>
          </w:pPr>
        </w:pPrChange>
      </w:pPr>
      <w:ins w:id="116" w:author="Consejero" w:date="2022-10-27T23:44:00Z">
        <w:r w:rsidRPr="007311D3">
          <w:rPr>
            <w:rFonts w:ascii="Arial" w:hAnsi="Arial" w:cs="Arial"/>
            <w:i/>
            <w:sz w:val="24"/>
            <w:szCs w:val="24"/>
            <w:rPrChange w:id="117" w:author="Consejero" w:date="2022-10-27T23:45:00Z">
              <w:rPr/>
            </w:rPrChange>
          </w:rPr>
          <w:lastRenderedPageBreak/>
          <w:t xml:space="preserve">La Coordinación General de Administración e Innovación Gubernamental con la ratificación de la renuncia en el expediente del servidor público, se procederá enviar oficio a la Unidad de Nomina para que se realice el timbrado fiscal correspondiente, este deberá enviarlo a la Hacienda Municipal para el pago correspondiente. </w:t>
        </w:r>
      </w:ins>
    </w:p>
    <w:p w14:paraId="056BF838" w14:textId="77777777" w:rsidR="007311D3" w:rsidRPr="007311D3" w:rsidRDefault="007311D3" w:rsidP="007311D3">
      <w:pPr>
        <w:ind w:left="1134" w:right="1134"/>
        <w:jc w:val="both"/>
        <w:rPr>
          <w:rFonts w:ascii="Arial" w:hAnsi="Arial" w:cs="Arial"/>
          <w:i/>
          <w:sz w:val="24"/>
          <w:szCs w:val="24"/>
        </w:rPr>
      </w:pPr>
    </w:p>
    <w:p w14:paraId="1A1E3EBC" w14:textId="77777777" w:rsidR="007311D3" w:rsidRPr="007311D3" w:rsidRDefault="007311D3" w:rsidP="007311D3">
      <w:pPr>
        <w:ind w:left="1134" w:right="1134"/>
        <w:jc w:val="both"/>
        <w:rPr>
          <w:rFonts w:ascii="Arial" w:hAnsi="Arial" w:cs="Arial"/>
          <w:b/>
          <w:i/>
          <w:sz w:val="24"/>
          <w:szCs w:val="24"/>
        </w:rPr>
      </w:pPr>
      <w:r w:rsidRPr="007311D3">
        <w:rPr>
          <w:rFonts w:ascii="Arial" w:hAnsi="Arial" w:cs="Arial"/>
          <w:b/>
          <w:i/>
          <w:sz w:val="24"/>
          <w:szCs w:val="24"/>
        </w:rPr>
        <w:t xml:space="preserve">TERCERA. Tipo de apoyo: </w:t>
      </w:r>
    </w:p>
    <w:p w14:paraId="1559633A" w14:textId="77777777" w:rsidR="007311D3" w:rsidRPr="007311D3" w:rsidRDefault="007311D3" w:rsidP="007311D3">
      <w:pPr>
        <w:ind w:left="1134" w:right="1134"/>
        <w:jc w:val="both"/>
        <w:rPr>
          <w:rFonts w:ascii="Arial" w:hAnsi="Arial" w:cs="Arial"/>
          <w:b/>
          <w:i/>
        </w:rPr>
      </w:pPr>
    </w:p>
    <w:p w14:paraId="21407300" w14:textId="77777777" w:rsidR="007311D3" w:rsidRPr="007311D3" w:rsidRDefault="007311D3" w:rsidP="007311D3">
      <w:pPr>
        <w:ind w:left="1134" w:right="1134"/>
        <w:jc w:val="both"/>
        <w:rPr>
          <w:rFonts w:ascii="Arial" w:hAnsi="Arial" w:cs="Arial"/>
          <w:i/>
        </w:rPr>
      </w:pPr>
      <w:r w:rsidRPr="007311D3">
        <w:rPr>
          <w:rFonts w:ascii="Arial" w:hAnsi="Arial" w:cs="Arial"/>
          <w:i/>
          <w:sz w:val="24"/>
          <w:szCs w:val="24"/>
        </w:rPr>
        <w:t xml:space="preserve">Al personal que se incorpore al </w:t>
      </w:r>
      <w:r w:rsidRPr="007311D3">
        <w:rPr>
          <w:rFonts w:ascii="Arial" w:hAnsi="Arial" w:cs="Arial"/>
          <w:b/>
          <w:i/>
          <w:sz w:val="24"/>
          <w:szCs w:val="24"/>
        </w:rPr>
        <w:t>“Programa de Retiro voluntario 2022-2023”</w:t>
      </w:r>
      <w:r w:rsidRPr="007311D3">
        <w:rPr>
          <w:rFonts w:ascii="Arial" w:hAnsi="Arial" w:cs="Arial"/>
          <w:i/>
          <w:sz w:val="24"/>
          <w:szCs w:val="24"/>
        </w:rPr>
        <w:t xml:space="preserve"> se le pagará conforme a la siguiente tabla:</w:t>
      </w:r>
    </w:p>
    <w:p w14:paraId="4088930D" w14:textId="77777777" w:rsidR="007311D3" w:rsidRPr="007311D3" w:rsidRDefault="007311D3" w:rsidP="007311D3">
      <w:pPr>
        <w:ind w:left="1134" w:right="1134"/>
        <w:jc w:val="both"/>
        <w:rPr>
          <w:rFonts w:ascii="Arial" w:hAnsi="Arial" w:cs="Arial"/>
          <w:i/>
          <w:sz w:val="24"/>
          <w:szCs w:val="24"/>
        </w:rPr>
      </w:pPr>
    </w:p>
    <w:tbl>
      <w:tblPr>
        <w:tblStyle w:val="Tablaconcuadrcula"/>
        <w:tblW w:w="9634" w:type="dxa"/>
        <w:tblLook w:val="04A0" w:firstRow="1" w:lastRow="0" w:firstColumn="1" w:lastColumn="0" w:noHBand="0" w:noVBand="1"/>
      </w:tblPr>
      <w:tblGrid>
        <w:gridCol w:w="1413"/>
        <w:gridCol w:w="4819"/>
        <w:gridCol w:w="3402"/>
      </w:tblGrid>
      <w:tr w:rsidR="007311D3" w:rsidRPr="002914D8" w14:paraId="7F9866DB" w14:textId="77777777" w:rsidTr="007311D3">
        <w:tc>
          <w:tcPr>
            <w:tcW w:w="1413" w:type="dxa"/>
          </w:tcPr>
          <w:p w14:paraId="26BC56B3" w14:textId="77777777" w:rsidR="007311D3" w:rsidRPr="002914D8" w:rsidRDefault="007311D3" w:rsidP="007311D3">
            <w:pPr>
              <w:jc w:val="center"/>
              <w:rPr>
                <w:rFonts w:ascii="Arial" w:hAnsi="Arial" w:cs="Arial"/>
                <w:b/>
                <w:sz w:val="24"/>
                <w:szCs w:val="24"/>
              </w:rPr>
            </w:pPr>
            <w:r w:rsidRPr="002914D8">
              <w:rPr>
                <w:rFonts w:ascii="Arial" w:hAnsi="Arial" w:cs="Arial"/>
                <w:b/>
                <w:sz w:val="24"/>
                <w:szCs w:val="24"/>
              </w:rPr>
              <w:t>Grupo</w:t>
            </w:r>
          </w:p>
        </w:tc>
        <w:tc>
          <w:tcPr>
            <w:tcW w:w="4819" w:type="dxa"/>
          </w:tcPr>
          <w:p w14:paraId="2256DD62" w14:textId="77777777" w:rsidR="007311D3" w:rsidRPr="002914D8" w:rsidRDefault="007311D3" w:rsidP="007311D3">
            <w:pPr>
              <w:jc w:val="center"/>
              <w:rPr>
                <w:rFonts w:ascii="Arial" w:hAnsi="Arial" w:cs="Arial"/>
                <w:b/>
                <w:sz w:val="24"/>
                <w:szCs w:val="24"/>
              </w:rPr>
            </w:pPr>
            <w:r w:rsidRPr="002914D8">
              <w:rPr>
                <w:rFonts w:ascii="Arial" w:hAnsi="Arial" w:cs="Arial"/>
                <w:b/>
                <w:sz w:val="24"/>
                <w:szCs w:val="24"/>
              </w:rPr>
              <w:t>Antigüedad</w:t>
            </w:r>
          </w:p>
        </w:tc>
        <w:tc>
          <w:tcPr>
            <w:tcW w:w="3402" w:type="dxa"/>
          </w:tcPr>
          <w:p w14:paraId="7977AF99" w14:textId="77777777" w:rsidR="007311D3" w:rsidRPr="002914D8" w:rsidRDefault="007311D3" w:rsidP="007311D3">
            <w:pPr>
              <w:jc w:val="center"/>
              <w:rPr>
                <w:rFonts w:ascii="Arial" w:hAnsi="Arial" w:cs="Arial"/>
                <w:b/>
                <w:sz w:val="24"/>
                <w:szCs w:val="24"/>
              </w:rPr>
            </w:pPr>
            <w:r w:rsidRPr="002914D8">
              <w:rPr>
                <w:rFonts w:ascii="Arial" w:hAnsi="Arial" w:cs="Arial"/>
                <w:b/>
                <w:sz w:val="24"/>
                <w:szCs w:val="24"/>
              </w:rPr>
              <w:t>Monto</w:t>
            </w:r>
          </w:p>
        </w:tc>
      </w:tr>
      <w:tr w:rsidR="007311D3" w:rsidRPr="002914D8" w14:paraId="7975F637" w14:textId="77777777" w:rsidTr="007311D3">
        <w:tc>
          <w:tcPr>
            <w:tcW w:w="1413" w:type="dxa"/>
          </w:tcPr>
          <w:p w14:paraId="14AEDD84"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1</w:t>
            </w:r>
          </w:p>
        </w:tc>
        <w:tc>
          <w:tcPr>
            <w:tcW w:w="4819" w:type="dxa"/>
          </w:tcPr>
          <w:p w14:paraId="1374D178" w14:textId="77777777" w:rsidR="007311D3" w:rsidRPr="002914D8" w:rsidRDefault="007311D3" w:rsidP="007311D3">
            <w:pPr>
              <w:jc w:val="center"/>
              <w:rPr>
                <w:rFonts w:ascii="Arial" w:hAnsi="Arial" w:cs="Arial"/>
                <w:sz w:val="24"/>
                <w:szCs w:val="24"/>
              </w:rPr>
            </w:pPr>
            <w:commentRangeStart w:id="118"/>
            <w:del w:id="119" w:author="Consejero" w:date="2022-10-27T23:23:00Z">
              <w:r w:rsidRPr="002914D8" w:rsidDel="0013344E">
                <w:rPr>
                  <w:rFonts w:ascii="Arial" w:hAnsi="Arial" w:cs="Arial"/>
                  <w:sz w:val="24"/>
                  <w:szCs w:val="24"/>
                </w:rPr>
                <w:delText>De</w:delText>
              </w:r>
            </w:del>
            <w:r w:rsidRPr="002914D8">
              <w:rPr>
                <w:rFonts w:ascii="Arial" w:hAnsi="Arial" w:cs="Arial"/>
                <w:sz w:val="24"/>
                <w:szCs w:val="24"/>
              </w:rPr>
              <w:t xml:space="preserve"> </w:t>
            </w:r>
            <w:ins w:id="120" w:author="Consejero" w:date="2022-10-27T23:22:00Z">
              <w:r>
                <w:rPr>
                  <w:rFonts w:ascii="Arial" w:hAnsi="Arial" w:cs="Arial"/>
                  <w:sz w:val="24"/>
                  <w:szCs w:val="24"/>
                </w:rPr>
                <w:t>10</w:t>
              </w:r>
            </w:ins>
            <w:del w:id="121" w:author="Consejero" w:date="2022-10-27T23:22:00Z">
              <w:r w:rsidDel="0013344E">
                <w:rPr>
                  <w:rFonts w:ascii="Arial" w:hAnsi="Arial" w:cs="Arial"/>
                  <w:sz w:val="24"/>
                  <w:szCs w:val="24"/>
                </w:rPr>
                <w:delText>10</w:delText>
              </w:r>
            </w:del>
            <w:r w:rsidRPr="002914D8">
              <w:rPr>
                <w:rFonts w:ascii="Arial" w:hAnsi="Arial" w:cs="Arial"/>
                <w:sz w:val="24"/>
                <w:szCs w:val="24"/>
              </w:rPr>
              <w:t xml:space="preserve"> a 2</w:t>
            </w:r>
            <w:ins w:id="122" w:author="Consejero" w:date="2022-10-27T23:22:00Z">
              <w:r>
                <w:rPr>
                  <w:rFonts w:ascii="Arial" w:hAnsi="Arial" w:cs="Arial"/>
                  <w:sz w:val="24"/>
                  <w:szCs w:val="24"/>
                </w:rPr>
                <w:t>4</w:t>
              </w:r>
            </w:ins>
            <w:del w:id="123" w:author="Consejero" w:date="2022-10-27T23:22:00Z">
              <w:r w:rsidRPr="002914D8" w:rsidDel="0013344E">
                <w:rPr>
                  <w:rFonts w:ascii="Arial" w:hAnsi="Arial" w:cs="Arial"/>
                  <w:sz w:val="24"/>
                  <w:szCs w:val="24"/>
                </w:rPr>
                <w:delText>0</w:delText>
              </w:r>
            </w:del>
            <w:r w:rsidRPr="002914D8">
              <w:rPr>
                <w:rFonts w:ascii="Arial" w:hAnsi="Arial" w:cs="Arial"/>
                <w:sz w:val="24"/>
                <w:szCs w:val="24"/>
              </w:rPr>
              <w:t xml:space="preserve"> </w:t>
            </w:r>
            <w:ins w:id="124" w:author="Consejero" w:date="2022-10-27T23:23:00Z">
              <w:r>
                <w:rPr>
                  <w:rFonts w:ascii="Arial" w:hAnsi="Arial" w:cs="Arial"/>
                  <w:sz w:val="24"/>
                  <w:szCs w:val="24"/>
                </w:rPr>
                <w:t>a</w:t>
              </w:r>
            </w:ins>
            <w:del w:id="125" w:author="Consejero" w:date="2022-10-27T23:23:00Z">
              <w:r w:rsidRPr="002914D8" w:rsidDel="0013344E">
                <w:rPr>
                  <w:rFonts w:ascii="Arial" w:hAnsi="Arial" w:cs="Arial"/>
                  <w:sz w:val="24"/>
                  <w:szCs w:val="24"/>
                </w:rPr>
                <w:delText>A</w:delText>
              </w:r>
            </w:del>
            <w:r w:rsidRPr="002914D8">
              <w:rPr>
                <w:rFonts w:ascii="Arial" w:hAnsi="Arial" w:cs="Arial"/>
                <w:sz w:val="24"/>
                <w:szCs w:val="24"/>
              </w:rPr>
              <w:t xml:space="preserve">ños de </w:t>
            </w:r>
            <w:ins w:id="126" w:author="Consejero" w:date="2022-10-27T23:24:00Z">
              <w:r>
                <w:rPr>
                  <w:rFonts w:ascii="Arial" w:hAnsi="Arial" w:cs="Arial"/>
                  <w:sz w:val="24"/>
                  <w:szCs w:val="24"/>
                </w:rPr>
                <w:t>s</w:t>
              </w:r>
            </w:ins>
            <w:del w:id="127" w:author="Consejero" w:date="2022-10-27T23:24:00Z">
              <w:r w:rsidRPr="002914D8" w:rsidDel="0013344E">
                <w:rPr>
                  <w:rFonts w:ascii="Arial" w:hAnsi="Arial" w:cs="Arial"/>
                  <w:sz w:val="24"/>
                  <w:szCs w:val="24"/>
                </w:rPr>
                <w:delText>S</w:delText>
              </w:r>
            </w:del>
            <w:r w:rsidRPr="002914D8">
              <w:rPr>
                <w:rFonts w:ascii="Arial" w:hAnsi="Arial" w:cs="Arial"/>
                <w:sz w:val="24"/>
                <w:szCs w:val="24"/>
              </w:rPr>
              <w:t>ervicio</w:t>
            </w:r>
            <w:commentRangeEnd w:id="118"/>
            <w:r w:rsidRPr="002914D8">
              <w:rPr>
                <w:rStyle w:val="Refdecomentario"/>
                <w:rFonts w:ascii="Arial" w:hAnsi="Arial" w:cs="Arial"/>
                <w:sz w:val="24"/>
                <w:szCs w:val="24"/>
              </w:rPr>
              <w:commentReference w:id="118"/>
            </w:r>
          </w:p>
        </w:tc>
        <w:tc>
          <w:tcPr>
            <w:tcW w:w="3402" w:type="dxa"/>
          </w:tcPr>
          <w:p w14:paraId="0394AB22"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3 meses de sueldo</w:t>
            </w:r>
          </w:p>
        </w:tc>
      </w:tr>
      <w:tr w:rsidR="007311D3" w:rsidRPr="002914D8" w14:paraId="2BA105A5" w14:textId="77777777" w:rsidTr="007311D3">
        <w:tc>
          <w:tcPr>
            <w:tcW w:w="1413" w:type="dxa"/>
          </w:tcPr>
          <w:p w14:paraId="3D738508"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2</w:t>
            </w:r>
          </w:p>
        </w:tc>
        <w:tc>
          <w:tcPr>
            <w:tcW w:w="4819" w:type="dxa"/>
          </w:tcPr>
          <w:p w14:paraId="13C350DC"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25</w:t>
            </w:r>
            <w:ins w:id="128" w:author="Consejero" w:date="2022-10-27T23:23:00Z">
              <w:r>
                <w:rPr>
                  <w:rFonts w:ascii="Arial" w:hAnsi="Arial" w:cs="Arial"/>
                  <w:sz w:val="24"/>
                  <w:szCs w:val="24"/>
                </w:rPr>
                <w:t xml:space="preserve"> a 29</w:t>
              </w:r>
            </w:ins>
            <w:r w:rsidRPr="002914D8">
              <w:rPr>
                <w:rFonts w:ascii="Arial" w:hAnsi="Arial" w:cs="Arial"/>
                <w:sz w:val="24"/>
                <w:szCs w:val="24"/>
              </w:rPr>
              <w:t xml:space="preserve"> </w:t>
            </w:r>
            <w:ins w:id="129" w:author="Consejero" w:date="2022-10-27T23:23:00Z">
              <w:r>
                <w:rPr>
                  <w:rFonts w:ascii="Arial" w:hAnsi="Arial" w:cs="Arial"/>
                  <w:sz w:val="24"/>
                  <w:szCs w:val="24"/>
                </w:rPr>
                <w:t xml:space="preserve"> </w:t>
              </w:r>
            </w:ins>
            <w:ins w:id="130" w:author="Consejero" w:date="2022-10-27T23:24:00Z">
              <w:r>
                <w:rPr>
                  <w:rFonts w:ascii="Arial" w:hAnsi="Arial" w:cs="Arial"/>
                  <w:sz w:val="24"/>
                  <w:szCs w:val="24"/>
                </w:rPr>
                <w:t>a</w:t>
              </w:r>
            </w:ins>
            <w:del w:id="131" w:author="Consejero" w:date="2022-10-27T23:24:00Z">
              <w:r w:rsidRPr="002914D8" w:rsidDel="0013344E">
                <w:rPr>
                  <w:rFonts w:ascii="Arial" w:hAnsi="Arial" w:cs="Arial"/>
                  <w:sz w:val="24"/>
                  <w:szCs w:val="24"/>
                </w:rPr>
                <w:delText>A</w:delText>
              </w:r>
            </w:del>
            <w:r w:rsidRPr="002914D8">
              <w:rPr>
                <w:rFonts w:ascii="Arial" w:hAnsi="Arial" w:cs="Arial"/>
                <w:sz w:val="24"/>
                <w:szCs w:val="24"/>
              </w:rPr>
              <w:t xml:space="preserve">ños de </w:t>
            </w:r>
            <w:ins w:id="132" w:author="Consejero" w:date="2022-10-27T23:24:00Z">
              <w:r>
                <w:rPr>
                  <w:rFonts w:ascii="Arial" w:hAnsi="Arial" w:cs="Arial"/>
                  <w:sz w:val="24"/>
                  <w:szCs w:val="24"/>
                </w:rPr>
                <w:t>s</w:t>
              </w:r>
            </w:ins>
            <w:del w:id="133" w:author="Consejero" w:date="2022-10-27T23:24:00Z">
              <w:r w:rsidRPr="002914D8" w:rsidDel="0013344E">
                <w:rPr>
                  <w:rFonts w:ascii="Arial" w:hAnsi="Arial" w:cs="Arial"/>
                  <w:sz w:val="24"/>
                  <w:szCs w:val="24"/>
                </w:rPr>
                <w:delText>S</w:delText>
              </w:r>
            </w:del>
            <w:r w:rsidRPr="002914D8">
              <w:rPr>
                <w:rFonts w:ascii="Arial" w:hAnsi="Arial" w:cs="Arial"/>
                <w:sz w:val="24"/>
                <w:szCs w:val="24"/>
              </w:rPr>
              <w:t>ervicio</w:t>
            </w:r>
          </w:p>
        </w:tc>
        <w:tc>
          <w:tcPr>
            <w:tcW w:w="3402" w:type="dxa"/>
          </w:tcPr>
          <w:p w14:paraId="4701D04D"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4 meses de sueldo</w:t>
            </w:r>
          </w:p>
        </w:tc>
      </w:tr>
      <w:tr w:rsidR="007311D3" w:rsidRPr="002914D8" w14:paraId="0C5C4556" w14:textId="77777777" w:rsidTr="007311D3">
        <w:tc>
          <w:tcPr>
            <w:tcW w:w="1413" w:type="dxa"/>
          </w:tcPr>
          <w:p w14:paraId="5B626574"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3</w:t>
            </w:r>
          </w:p>
        </w:tc>
        <w:tc>
          <w:tcPr>
            <w:tcW w:w="4819" w:type="dxa"/>
          </w:tcPr>
          <w:p w14:paraId="68DAFD29"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 xml:space="preserve">30 </w:t>
            </w:r>
            <w:ins w:id="134" w:author="Consejero" w:date="2022-10-27T23:23:00Z">
              <w:r>
                <w:rPr>
                  <w:rFonts w:ascii="Arial" w:hAnsi="Arial" w:cs="Arial"/>
                  <w:sz w:val="24"/>
                  <w:szCs w:val="24"/>
                </w:rPr>
                <w:t xml:space="preserve"> </w:t>
              </w:r>
            </w:ins>
            <w:ins w:id="135" w:author="Consejero" w:date="2022-10-27T23:24:00Z">
              <w:r>
                <w:rPr>
                  <w:rFonts w:ascii="Arial" w:hAnsi="Arial" w:cs="Arial"/>
                  <w:sz w:val="24"/>
                  <w:szCs w:val="24"/>
                </w:rPr>
                <w:t>a</w:t>
              </w:r>
            </w:ins>
            <w:del w:id="136" w:author="Consejero" w:date="2022-10-27T23:24:00Z">
              <w:r w:rsidRPr="002914D8" w:rsidDel="0013344E">
                <w:rPr>
                  <w:rFonts w:ascii="Arial" w:hAnsi="Arial" w:cs="Arial"/>
                  <w:sz w:val="24"/>
                  <w:szCs w:val="24"/>
                </w:rPr>
                <w:delText>A</w:delText>
              </w:r>
            </w:del>
            <w:r w:rsidRPr="002914D8">
              <w:rPr>
                <w:rFonts w:ascii="Arial" w:hAnsi="Arial" w:cs="Arial"/>
                <w:sz w:val="24"/>
                <w:szCs w:val="24"/>
              </w:rPr>
              <w:t>ños</w:t>
            </w:r>
            <w:ins w:id="137" w:author="Consejero" w:date="2022-10-27T23:23:00Z">
              <w:r>
                <w:rPr>
                  <w:rFonts w:ascii="Arial" w:hAnsi="Arial" w:cs="Arial"/>
                  <w:sz w:val="24"/>
                  <w:szCs w:val="24"/>
                </w:rPr>
                <w:t xml:space="preserve"> o </w:t>
              </w:r>
            </w:ins>
            <w:ins w:id="138" w:author="Consejero" w:date="2022-10-27T23:24:00Z">
              <w:r>
                <w:rPr>
                  <w:rFonts w:ascii="Arial" w:hAnsi="Arial" w:cs="Arial"/>
                  <w:sz w:val="24"/>
                  <w:szCs w:val="24"/>
                </w:rPr>
                <w:t>más</w:t>
              </w:r>
            </w:ins>
            <w:ins w:id="139" w:author="Consejero" w:date="2022-10-27T23:23:00Z">
              <w:r>
                <w:rPr>
                  <w:rFonts w:ascii="Arial" w:hAnsi="Arial" w:cs="Arial"/>
                  <w:sz w:val="24"/>
                  <w:szCs w:val="24"/>
                </w:rPr>
                <w:t xml:space="preserve"> </w:t>
              </w:r>
            </w:ins>
            <w:del w:id="140" w:author="Consejero" w:date="2022-10-27T23:24:00Z">
              <w:r w:rsidRPr="002914D8" w:rsidDel="0013344E">
                <w:rPr>
                  <w:rFonts w:ascii="Arial" w:hAnsi="Arial" w:cs="Arial"/>
                  <w:sz w:val="24"/>
                  <w:szCs w:val="24"/>
                </w:rPr>
                <w:delText xml:space="preserve"> </w:delText>
              </w:r>
            </w:del>
            <w:r w:rsidRPr="002914D8">
              <w:rPr>
                <w:rFonts w:ascii="Arial" w:hAnsi="Arial" w:cs="Arial"/>
                <w:sz w:val="24"/>
                <w:szCs w:val="24"/>
              </w:rPr>
              <w:t xml:space="preserve">de </w:t>
            </w:r>
            <w:ins w:id="141" w:author="Consejero" w:date="2022-10-27T23:24:00Z">
              <w:r>
                <w:rPr>
                  <w:rFonts w:ascii="Arial" w:hAnsi="Arial" w:cs="Arial"/>
                  <w:sz w:val="24"/>
                  <w:szCs w:val="24"/>
                </w:rPr>
                <w:t>s</w:t>
              </w:r>
            </w:ins>
            <w:del w:id="142" w:author="Consejero" w:date="2022-10-27T23:24:00Z">
              <w:r w:rsidRPr="002914D8" w:rsidDel="0013344E">
                <w:rPr>
                  <w:rFonts w:ascii="Arial" w:hAnsi="Arial" w:cs="Arial"/>
                  <w:sz w:val="24"/>
                  <w:szCs w:val="24"/>
                </w:rPr>
                <w:delText>S</w:delText>
              </w:r>
            </w:del>
            <w:r w:rsidRPr="002914D8">
              <w:rPr>
                <w:rFonts w:ascii="Arial" w:hAnsi="Arial" w:cs="Arial"/>
                <w:sz w:val="24"/>
                <w:szCs w:val="24"/>
              </w:rPr>
              <w:t>ervicio</w:t>
            </w:r>
          </w:p>
        </w:tc>
        <w:tc>
          <w:tcPr>
            <w:tcW w:w="3402" w:type="dxa"/>
          </w:tcPr>
          <w:p w14:paraId="342F0EEC" w14:textId="77777777" w:rsidR="007311D3" w:rsidRPr="002914D8" w:rsidRDefault="007311D3" w:rsidP="007311D3">
            <w:pPr>
              <w:jc w:val="center"/>
              <w:rPr>
                <w:rFonts w:ascii="Arial" w:hAnsi="Arial" w:cs="Arial"/>
                <w:sz w:val="24"/>
                <w:szCs w:val="24"/>
              </w:rPr>
            </w:pPr>
            <w:r w:rsidRPr="002914D8">
              <w:rPr>
                <w:rFonts w:ascii="Arial" w:hAnsi="Arial" w:cs="Arial"/>
                <w:sz w:val="24"/>
                <w:szCs w:val="24"/>
              </w:rPr>
              <w:t>5 meses de sueldo</w:t>
            </w:r>
          </w:p>
        </w:tc>
      </w:tr>
    </w:tbl>
    <w:p w14:paraId="3A6FE7B8" w14:textId="77777777" w:rsidR="007311D3" w:rsidRPr="007311D3" w:rsidRDefault="007311D3" w:rsidP="007311D3">
      <w:pPr>
        <w:ind w:left="1134" w:right="1134"/>
        <w:jc w:val="both"/>
        <w:rPr>
          <w:rFonts w:ascii="Arial" w:hAnsi="Arial" w:cs="Arial"/>
          <w:b/>
          <w:i/>
        </w:rPr>
      </w:pPr>
    </w:p>
    <w:p w14:paraId="72194D7D" w14:textId="77777777" w:rsidR="007311D3" w:rsidRPr="007311D3" w:rsidRDefault="007311D3" w:rsidP="007311D3">
      <w:pPr>
        <w:ind w:left="1134" w:right="1134"/>
        <w:jc w:val="both"/>
        <w:rPr>
          <w:rFonts w:ascii="Arial" w:hAnsi="Arial" w:cs="Arial"/>
          <w:b/>
          <w:i/>
        </w:rPr>
      </w:pPr>
    </w:p>
    <w:p w14:paraId="4FBEB7D5"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b/>
          <w:i/>
        </w:rPr>
        <w:t>CUARTA</w:t>
      </w:r>
      <w:r w:rsidRPr="007311D3">
        <w:rPr>
          <w:rFonts w:ascii="Arial" w:hAnsi="Arial" w:cs="Arial"/>
          <w:b/>
          <w:i/>
          <w:sz w:val="24"/>
          <w:szCs w:val="24"/>
        </w:rPr>
        <w:t>. Recepción de solicitudes.</w:t>
      </w:r>
      <w:r w:rsidRPr="007311D3">
        <w:rPr>
          <w:rFonts w:ascii="Arial" w:hAnsi="Arial" w:cs="Arial"/>
          <w:i/>
          <w:sz w:val="24"/>
          <w:szCs w:val="24"/>
        </w:rPr>
        <w:t xml:space="preserve"> </w:t>
      </w:r>
    </w:p>
    <w:p w14:paraId="629F574B" w14:textId="77777777" w:rsidR="007311D3" w:rsidRPr="007311D3" w:rsidRDefault="007311D3" w:rsidP="007311D3">
      <w:pPr>
        <w:ind w:left="1134" w:right="1134"/>
        <w:jc w:val="both"/>
        <w:rPr>
          <w:rFonts w:ascii="Arial" w:hAnsi="Arial" w:cs="Arial"/>
          <w:i/>
          <w:sz w:val="24"/>
          <w:szCs w:val="24"/>
        </w:rPr>
      </w:pPr>
    </w:p>
    <w:p w14:paraId="15E4CE30" w14:textId="77777777" w:rsidR="007311D3" w:rsidRPr="007311D3" w:rsidRDefault="007311D3" w:rsidP="007311D3">
      <w:pPr>
        <w:pStyle w:val="Prrafodelista"/>
        <w:numPr>
          <w:ilvl w:val="0"/>
          <w:numId w:val="1"/>
        </w:numPr>
        <w:ind w:left="1134" w:right="1134" w:firstLine="0"/>
        <w:jc w:val="both"/>
        <w:rPr>
          <w:ins w:id="143" w:author="Consejero" w:date="2022-10-27T23:57:00Z"/>
          <w:rFonts w:ascii="Arial" w:hAnsi="Arial" w:cs="Arial"/>
          <w:i/>
          <w:sz w:val="24"/>
          <w:szCs w:val="24"/>
        </w:rPr>
      </w:pPr>
      <w:ins w:id="144" w:author="Consejero" w:date="2022-10-27T23:57:00Z">
        <w:r w:rsidRPr="007311D3">
          <w:rPr>
            <w:rFonts w:ascii="Arial" w:hAnsi="Arial" w:cs="Arial"/>
            <w:i/>
            <w:sz w:val="24"/>
            <w:szCs w:val="24"/>
          </w:rPr>
          <w:t xml:space="preserve">El presente programa estará vigente a partir de su publicación en la Gaceta Municipal </w:t>
        </w:r>
      </w:ins>
      <w:ins w:id="145" w:author="Consejero" w:date="2022-10-28T10:06:00Z">
        <w:r w:rsidRPr="007311D3">
          <w:rPr>
            <w:rFonts w:ascii="Arial" w:hAnsi="Arial" w:cs="Arial"/>
            <w:i/>
            <w:sz w:val="24"/>
            <w:szCs w:val="24"/>
          </w:rPr>
          <w:t xml:space="preserve"> y con retro</w:t>
        </w:r>
      </w:ins>
      <w:ins w:id="146" w:author="Consejero" w:date="2022-10-28T10:07:00Z">
        <w:r w:rsidRPr="007311D3">
          <w:rPr>
            <w:rFonts w:ascii="Arial" w:hAnsi="Arial" w:cs="Arial"/>
            <w:i/>
            <w:sz w:val="24"/>
            <w:szCs w:val="24"/>
          </w:rPr>
          <w:t>a</w:t>
        </w:r>
      </w:ins>
      <w:ins w:id="147" w:author="Consejero" w:date="2022-10-28T10:06:00Z">
        <w:r w:rsidRPr="007311D3">
          <w:rPr>
            <w:rFonts w:ascii="Arial" w:hAnsi="Arial" w:cs="Arial"/>
            <w:i/>
            <w:sz w:val="24"/>
            <w:szCs w:val="24"/>
          </w:rPr>
          <w:t xml:space="preserve">ctivo con 30 </w:t>
        </w:r>
      </w:ins>
      <w:ins w:id="148" w:author="Consejero" w:date="2022-10-28T10:07:00Z">
        <w:r w:rsidRPr="007311D3">
          <w:rPr>
            <w:rFonts w:ascii="Arial" w:hAnsi="Arial" w:cs="Arial"/>
            <w:i/>
            <w:sz w:val="24"/>
            <w:szCs w:val="24"/>
          </w:rPr>
          <w:t>días</w:t>
        </w:r>
      </w:ins>
      <w:ins w:id="149" w:author="Consejero" w:date="2022-10-28T10:06:00Z">
        <w:r w:rsidRPr="007311D3">
          <w:rPr>
            <w:rFonts w:ascii="Arial" w:hAnsi="Arial" w:cs="Arial"/>
            <w:i/>
            <w:sz w:val="24"/>
            <w:szCs w:val="24"/>
          </w:rPr>
          <w:t xml:space="preserve"> </w:t>
        </w:r>
      </w:ins>
      <w:ins w:id="150" w:author="Consejero" w:date="2022-10-28T10:07:00Z">
        <w:r w:rsidRPr="007311D3">
          <w:rPr>
            <w:rFonts w:ascii="Arial" w:hAnsi="Arial" w:cs="Arial"/>
            <w:i/>
            <w:sz w:val="24"/>
            <w:szCs w:val="24"/>
          </w:rPr>
          <w:t xml:space="preserve">atrás </w:t>
        </w:r>
      </w:ins>
      <w:ins w:id="151" w:author="Consejero" w:date="2022-10-27T23:57:00Z">
        <w:r w:rsidRPr="007311D3">
          <w:rPr>
            <w:rFonts w:ascii="Arial" w:hAnsi="Arial" w:cs="Arial"/>
            <w:i/>
            <w:sz w:val="24"/>
            <w:szCs w:val="24"/>
          </w:rPr>
          <w:t xml:space="preserve">y </w:t>
        </w:r>
      </w:ins>
      <w:ins w:id="152" w:author="Consejero" w:date="2022-10-28T10:54:00Z">
        <w:r w:rsidRPr="007311D3">
          <w:rPr>
            <w:rFonts w:ascii="Arial" w:hAnsi="Arial" w:cs="Arial"/>
            <w:i/>
            <w:sz w:val="24"/>
            <w:szCs w:val="24"/>
          </w:rPr>
          <w:t xml:space="preserve"> finaliza</w:t>
        </w:r>
      </w:ins>
      <w:ins w:id="153" w:author="Consejero" w:date="2022-10-27T23:57:00Z">
        <w:r w:rsidRPr="007311D3">
          <w:rPr>
            <w:rFonts w:ascii="Arial" w:hAnsi="Arial" w:cs="Arial"/>
            <w:i/>
            <w:sz w:val="24"/>
            <w:szCs w:val="24"/>
          </w:rPr>
          <w:t xml:space="preserve"> el 31 de julio de 2023.</w:t>
        </w:r>
      </w:ins>
    </w:p>
    <w:p w14:paraId="05C6B72C" w14:textId="77777777" w:rsidR="007311D3" w:rsidRPr="007311D3" w:rsidRDefault="007311D3" w:rsidP="007311D3">
      <w:pPr>
        <w:pStyle w:val="Prrafodelista"/>
        <w:numPr>
          <w:ilvl w:val="0"/>
          <w:numId w:val="1"/>
        </w:numPr>
        <w:ind w:left="1134" w:right="1134" w:firstLine="0"/>
        <w:jc w:val="both"/>
        <w:rPr>
          <w:ins w:id="154" w:author="Consejero" w:date="2022-10-27T23:57:00Z"/>
          <w:rFonts w:ascii="Arial" w:hAnsi="Arial" w:cs="Arial"/>
          <w:i/>
          <w:sz w:val="24"/>
          <w:szCs w:val="24"/>
        </w:rPr>
      </w:pPr>
      <w:ins w:id="155" w:author="Consejero" w:date="2022-10-27T23:57:00Z">
        <w:r w:rsidRPr="007311D3">
          <w:rPr>
            <w:rFonts w:ascii="Arial" w:hAnsi="Arial" w:cs="Arial"/>
            <w:i/>
            <w:sz w:val="24"/>
            <w:szCs w:val="24"/>
          </w:rPr>
          <w:t xml:space="preserve">Se considerará que está adherido al “Programa de Retiro Voluntario 2022-2023”, con el sólo hecho de haber presentado el escrito de intención a que refiere </w:t>
        </w:r>
      </w:ins>
      <w:ins w:id="156" w:author="Consejero" w:date="2022-10-28T00:02:00Z">
        <w:r w:rsidRPr="007311D3">
          <w:rPr>
            <w:rFonts w:ascii="Arial" w:hAnsi="Arial" w:cs="Arial"/>
            <w:i/>
            <w:sz w:val="24"/>
            <w:szCs w:val="24"/>
          </w:rPr>
          <w:t>el numeral 1</w:t>
        </w:r>
      </w:ins>
      <w:ins w:id="157" w:author="Consejero" w:date="2022-10-27T23:57:00Z">
        <w:r w:rsidRPr="007311D3">
          <w:rPr>
            <w:rFonts w:ascii="Arial" w:hAnsi="Arial" w:cs="Arial"/>
            <w:i/>
            <w:sz w:val="24"/>
            <w:szCs w:val="24"/>
          </w:rPr>
          <w:t xml:space="preserve"> inciso a) del presente decreto antes del 31 de julio de 2023.</w:t>
        </w:r>
      </w:ins>
    </w:p>
    <w:p w14:paraId="336DBB26" w14:textId="77777777" w:rsidR="007311D3" w:rsidRPr="007311D3" w:rsidRDefault="007311D3" w:rsidP="007311D3">
      <w:pPr>
        <w:pStyle w:val="Prrafodelista"/>
        <w:numPr>
          <w:ilvl w:val="0"/>
          <w:numId w:val="1"/>
        </w:numPr>
        <w:ind w:left="1134" w:right="1134" w:firstLine="0"/>
        <w:jc w:val="both"/>
        <w:rPr>
          <w:ins w:id="158" w:author="Consejero" w:date="2022-10-27T23:57:00Z"/>
          <w:rFonts w:ascii="Arial" w:hAnsi="Arial" w:cs="Arial"/>
          <w:i/>
          <w:sz w:val="24"/>
          <w:szCs w:val="24"/>
        </w:rPr>
      </w:pPr>
      <w:ins w:id="159" w:author="Consejero" w:date="2022-10-27T23:57:00Z">
        <w:r w:rsidRPr="007311D3">
          <w:rPr>
            <w:rFonts w:ascii="Arial" w:hAnsi="Arial" w:cs="Arial"/>
            <w:i/>
            <w:sz w:val="24"/>
            <w:szCs w:val="24"/>
          </w:rPr>
          <w:t>Los trámites que no cumplan con el periodo señalado en el inciso c) d</w:t>
        </w:r>
      </w:ins>
      <w:ins w:id="160" w:author="Consejero" w:date="2022-10-28T00:03:00Z">
        <w:r w:rsidRPr="007311D3">
          <w:rPr>
            <w:rFonts w:ascii="Arial" w:hAnsi="Arial" w:cs="Arial"/>
            <w:i/>
            <w:sz w:val="24"/>
            <w:szCs w:val="24"/>
          </w:rPr>
          <w:t>el numeral 1,</w:t>
        </w:r>
      </w:ins>
      <w:ins w:id="161" w:author="Consejero" w:date="2022-10-27T23:57:00Z">
        <w:r w:rsidRPr="007311D3">
          <w:rPr>
            <w:rFonts w:ascii="Arial" w:hAnsi="Arial" w:cs="Arial"/>
            <w:i/>
            <w:sz w:val="24"/>
            <w:szCs w:val="24"/>
          </w:rPr>
          <w:t xml:space="preserve"> se considerará como no presentado.</w:t>
        </w:r>
      </w:ins>
    </w:p>
    <w:p w14:paraId="13B16212" w14:textId="77777777" w:rsidR="007311D3" w:rsidRPr="007311D3" w:rsidRDefault="007311D3" w:rsidP="007311D3">
      <w:pPr>
        <w:pStyle w:val="Prrafodelista"/>
        <w:numPr>
          <w:ilvl w:val="0"/>
          <w:numId w:val="1"/>
        </w:numPr>
        <w:ind w:left="1134" w:right="1134" w:firstLine="0"/>
        <w:jc w:val="both"/>
        <w:rPr>
          <w:ins w:id="162" w:author="Consejero" w:date="2022-10-27T23:57:00Z"/>
          <w:rFonts w:ascii="Arial" w:hAnsi="Arial" w:cs="Arial"/>
          <w:i/>
          <w:sz w:val="24"/>
          <w:szCs w:val="24"/>
        </w:rPr>
      </w:pPr>
      <w:ins w:id="163" w:author="Consejero" w:date="2022-10-27T23:57:00Z">
        <w:r w:rsidRPr="007311D3">
          <w:rPr>
            <w:rFonts w:ascii="Arial" w:hAnsi="Arial" w:cs="Arial"/>
            <w:i/>
            <w:sz w:val="24"/>
            <w:szCs w:val="24"/>
          </w:rPr>
          <w:t xml:space="preserve">Por el tiempo que dure el trámite ante el IPEJAL se considerará vigente aun cuando se concrete en el ejercicio 2024, en cuyo caso se aplicará al presupuesto del ejercicio 2024, cumpliendo los supuestos señalados en Los incisos b y c </w:t>
        </w:r>
      </w:ins>
      <w:ins w:id="164" w:author="Consejero" w:date="2022-10-28T00:04:00Z">
        <w:r w:rsidRPr="007311D3">
          <w:rPr>
            <w:rFonts w:ascii="Arial" w:hAnsi="Arial" w:cs="Arial"/>
            <w:i/>
            <w:sz w:val="24"/>
            <w:szCs w:val="24"/>
          </w:rPr>
          <w:t xml:space="preserve">del punto séptimo. </w:t>
        </w:r>
      </w:ins>
    </w:p>
    <w:p w14:paraId="170C0809" w14:textId="77777777" w:rsidR="007311D3" w:rsidRPr="007311D3" w:rsidRDefault="007311D3" w:rsidP="007311D3">
      <w:pPr>
        <w:pStyle w:val="Prrafodelista"/>
        <w:ind w:left="1134" w:right="1134"/>
        <w:jc w:val="both"/>
        <w:rPr>
          <w:ins w:id="165" w:author="Consejero" w:date="2022-10-27T23:57:00Z"/>
          <w:rFonts w:ascii="Arial" w:hAnsi="Arial" w:cs="Arial"/>
          <w:i/>
          <w:sz w:val="24"/>
          <w:szCs w:val="24"/>
        </w:rPr>
      </w:pPr>
    </w:p>
    <w:p w14:paraId="439CFD4A" w14:textId="77777777" w:rsidR="007311D3" w:rsidRDefault="007311D3" w:rsidP="007311D3">
      <w:pPr>
        <w:pStyle w:val="Prrafodelista"/>
        <w:ind w:left="1134" w:right="1134"/>
        <w:jc w:val="both"/>
        <w:rPr>
          <w:rFonts w:ascii="Arial" w:hAnsi="Arial" w:cs="Arial"/>
          <w:i/>
          <w:sz w:val="24"/>
          <w:szCs w:val="24"/>
        </w:rPr>
      </w:pPr>
    </w:p>
    <w:p w14:paraId="0CFE7C53" w14:textId="77777777" w:rsidR="007311D3" w:rsidRPr="007311D3" w:rsidRDefault="007311D3" w:rsidP="007311D3">
      <w:pPr>
        <w:pStyle w:val="Prrafodelista"/>
        <w:ind w:left="1134" w:right="1134"/>
        <w:jc w:val="both"/>
        <w:rPr>
          <w:ins w:id="166" w:author="Consejero" w:date="2022-10-27T23:57:00Z"/>
          <w:rFonts w:ascii="Arial" w:hAnsi="Arial" w:cs="Arial"/>
          <w:i/>
          <w:sz w:val="24"/>
          <w:szCs w:val="24"/>
        </w:rPr>
      </w:pPr>
    </w:p>
    <w:p w14:paraId="78ADC650" w14:textId="77777777" w:rsidR="007311D3" w:rsidRPr="007311D3" w:rsidRDefault="007311D3" w:rsidP="007311D3">
      <w:pPr>
        <w:ind w:left="1134" w:right="1134"/>
        <w:jc w:val="both"/>
        <w:rPr>
          <w:rFonts w:ascii="Arial" w:hAnsi="Arial" w:cs="Arial"/>
          <w:b/>
          <w:i/>
          <w:sz w:val="24"/>
          <w:szCs w:val="24"/>
        </w:rPr>
      </w:pPr>
      <w:r w:rsidRPr="007311D3">
        <w:rPr>
          <w:rFonts w:ascii="Arial" w:hAnsi="Arial" w:cs="Arial"/>
          <w:b/>
          <w:i/>
        </w:rPr>
        <w:lastRenderedPageBreak/>
        <w:t xml:space="preserve"> S</w:t>
      </w:r>
      <w:r w:rsidRPr="007311D3">
        <w:rPr>
          <w:rFonts w:ascii="Arial" w:hAnsi="Arial" w:cs="Arial"/>
          <w:b/>
          <w:i/>
          <w:sz w:val="24"/>
          <w:szCs w:val="24"/>
        </w:rPr>
        <w:t xml:space="preserve">EXTA. Evaluación de solicitudes. </w:t>
      </w:r>
    </w:p>
    <w:p w14:paraId="3D9DE160" w14:textId="77777777" w:rsidR="007311D3" w:rsidRPr="007311D3" w:rsidRDefault="007311D3" w:rsidP="007311D3">
      <w:pPr>
        <w:ind w:left="1134" w:right="1134"/>
        <w:jc w:val="both"/>
        <w:rPr>
          <w:rFonts w:ascii="Arial" w:hAnsi="Arial" w:cs="Arial"/>
          <w:b/>
          <w:i/>
          <w:sz w:val="24"/>
          <w:szCs w:val="24"/>
        </w:rPr>
      </w:pPr>
    </w:p>
    <w:p w14:paraId="6CDBF285"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i/>
          <w:sz w:val="24"/>
          <w:szCs w:val="24"/>
        </w:rPr>
        <w:t xml:space="preserve">1.- La Coordinación General de </w:t>
      </w:r>
      <w:r w:rsidRPr="007311D3">
        <w:rPr>
          <w:rFonts w:ascii="Arial" w:hAnsi="Arial" w:cs="Arial"/>
          <w:i/>
        </w:rPr>
        <w:t xml:space="preserve">Administración e Innovación Gubernamental </w:t>
      </w:r>
      <w:r w:rsidRPr="007311D3">
        <w:rPr>
          <w:rFonts w:ascii="Arial" w:hAnsi="Arial" w:cs="Arial"/>
          <w:i/>
          <w:sz w:val="24"/>
          <w:szCs w:val="24"/>
        </w:rPr>
        <w:t>será la encargada de validar las solicitudes en ord</w:t>
      </w:r>
      <w:r w:rsidRPr="007311D3">
        <w:rPr>
          <w:rFonts w:ascii="Arial" w:hAnsi="Arial" w:cs="Arial"/>
          <w:i/>
        </w:rPr>
        <w:t xml:space="preserve">en de prioridad de atención a los servidores publicos resepecto  a la antigüedad, necesidades físicas, edad del Servidor Público, </w:t>
      </w:r>
      <w:r w:rsidRPr="007311D3">
        <w:rPr>
          <w:rFonts w:ascii="Arial" w:hAnsi="Arial" w:cs="Arial"/>
          <w:i/>
          <w:sz w:val="24"/>
          <w:szCs w:val="24"/>
        </w:rPr>
        <w:t xml:space="preserve">determinando cuales cumplen con los requisitos expedidos en las Reglas de Operación para posteriormente entregar al </w:t>
      </w:r>
      <w:r w:rsidRPr="007311D3">
        <w:rPr>
          <w:rFonts w:ascii="Arial" w:hAnsi="Arial" w:cs="Arial"/>
          <w:i/>
        </w:rPr>
        <w:t>Coordinador de Recursos Humanos</w:t>
      </w:r>
      <w:r w:rsidRPr="007311D3">
        <w:rPr>
          <w:rFonts w:ascii="Arial" w:hAnsi="Arial" w:cs="Arial"/>
          <w:i/>
          <w:sz w:val="24"/>
          <w:szCs w:val="24"/>
        </w:rPr>
        <w:t xml:space="preserve"> para que determine quienes serán las personas beneficiadas.</w:t>
      </w:r>
    </w:p>
    <w:p w14:paraId="4CF3BF91" w14:textId="77777777" w:rsidR="007311D3" w:rsidRPr="007311D3" w:rsidRDefault="007311D3" w:rsidP="007311D3">
      <w:pPr>
        <w:ind w:left="1134" w:right="1134"/>
        <w:jc w:val="both"/>
        <w:rPr>
          <w:rFonts w:ascii="Arial" w:hAnsi="Arial" w:cs="Arial"/>
          <w:i/>
          <w:sz w:val="24"/>
          <w:szCs w:val="24"/>
        </w:rPr>
      </w:pPr>
    </w:p>
    <w:p w14:paraId="3E090334"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b/>
          <w:i/>
          <w:sz w:val="24"/>
          <w:szCs w:val="24"/>
        </w:rPr>
        <w:t>SÉPTIMA. Notificación</w:t>
      </w:r>
      <w:r w:rsidRPr="007311D3">
        <w:rPr>
          <w:rFonts w:ascii="Arial" w:hAnsi="Arial" w:cs="Arial"/>
          <w:i/>
          <w:sz w:val="24"/>
          <w:szCs w:val="24"/>
        </w:rPr>
        <w:t>.</w:t>
      </w:r>
    </w:p>
    <w:p w14:paraId="7ACCC072"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i/>
          <w:sz w:val="24"/>
          <w:szCs w:val="24"/>
        </w:rPr>
        <w:t xml:space="preserve"> </w:t>
      </w:r>
    </w:p>
    <w:p w14:paraId="1BFFDE76"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i/>
          <w:sz w:val="24"/>
          <w:szCs w:val="24"/>
        </w:rPr>
        <w:t xml:space="preserve">1.- La inclusión o negativa de ingreso al programa deberá ser notificada por la Coordinación General de </w:t>
      </w:r>
      <w:r w:rsidRPr="007311D3">
        <w:rPr>
          <w:rFonts w:ascii="Arial" w:hAnsi="Arial" w:cs="Arial"/>
          <w:i/>
        </w:rPr>
        <w:t xml:space="preserve">Administración e Innovación Gubernamental </w:t>
      </w:r>
      <w:r w:rsidRPr="007311D3">
        <w:rPr>
          <w:rFonts w:ascii="Arial" w:hAnsi="Arial" w:cs="Arial"/>
          <w:i/>
          <w:sz w:val="24"/>
          <w:szCs w:val="24"/>
        </w:rPr>
        <w:t xml:space="preserve">a través de los medios que estime convenientes, garantizándose que todos los solicitantes sean notificados. </w:t>
      </w:r>
    </w:p>
    <w:p w14:paraId="7DC29AE5" w14:textId="77777777" w:rsidR="007311D3" w:rsidRPr="007311D3" w:rsidRDefault="007311D3" w:rsidP="007311D3">
      <w:pPr>
        <w:ind w:left="1134" w:right="1134"/>
        <w:jc w:val="both"/>
        <w:rPr>
          <w:rFonts w:ascii="Arial" w:hAnsi="Arial" w:cs="Arial"/>
          <w:i/>
          <w:sz w:val="24"/>
          <w:szCs w:val="24"/>
        </w:rPr>
      </w:pPr>
      <w:r w:rsidRPr="007311D3">
        <w:rPr>
          <w:rFonts w:ascii="Arial" w:hAnsi="Arial" w:cs="Arial"/>
          <w:i/>
          <w:sz w:val="24"/>
          <w:szCs w:val="24"/>
        </w:rPr>
        <w:t xml:space="preserve"> Este programa es público, ajeno a cualquier partido político. </w:t>
      </w:r>
    </w:p>
    <w:p w14:paraId="6D6E0727" w14:textId="77777777" w:rsidR="007311D3" w:rsidRDefault="007311D3" w:rsidP="005B1AD1">
      <w:pPr>
        <w:pStyle w:val="Sinespaciado"/>
        <w:ind w:firstLine="708"/>
        <w:jc w:val="both"/>
        <w:rPr>
          <w:rFonts w:ascii="Arial" w:hAnsi="Arial" w:cs="Arial"/>
          <w:bCs/>
          <w:sz w:val="24"/>
          <w:szCs w:val="24"/>
          <w:lang w:val="es-ES"/>
        </w:rPr>
      </w:pPr>
    </w:p>
    <w:p w14:paraId="31154DB8" w14:textId="77777777" w:rsidR="007311D3" w:rsidRDefault="007311D3" w:rsidP="005B1AD1">
      <w:pPr>
        <w:pStyle w:val="Sinespaciado"/>
        <w:ind w:firstLine="708"/>
        <w:jc w:val="both"/>
        <w:rPr>
          <w:rFonts w:ascii="Arial" w:hAnsi="Arial" w:cs="Arial"/>
          <w:bCs/>
          <w:sz w:val="24"/>
          <w:szCs w:val="24"/>
          <w:lang w:val="es-ES"/>
        </w:rPr>
      </w:pPr>
    </w:p>
    <w:p w14:paraId="19534AB6" w14:textId="77777777" w:rsidR="007311D3" w:rsidRDefault="007311D3" w:rsidP="005B1AD1">
      <w:pPr>
        <w:pStyle w:val="Sinespaciado"/>
        <w:ind w:firstLine="708"/>
        <w:jc w:val="both"/>
        <w:rPr>
          <w:rFonts w:ascii="Arial" w:hAnsi="Arial" w:cs="Arial"/>
          <w:bCs/>
          <w:sz w:val="24"/>
          <w:szCs w:val="24"/>
          <w:lang w:val="es-ES"/>
        </w:rPr>
      </w:pPr>
    </w:p>
    <w:p w14:paraId="2B65EACE" w14:textId="77777777" w:rsidR="007311D3" w:rsidRDefault="007311D3" w:rsidP="005B1AD1">
      <w:pPr>
        <w:pStyle w:val="Sinespaciado"/>
        <w:ind w:firstLine="708"/>
        <w:jc w:val="both"/>
        <w:rPr>
          <w:rFonts w:ascii="Arial" w:hAnsi="Arial" w:cs="Arial"/>
          <w:bCs/>
          <w:sz w:val="24"/>
          <w:szCs w:val="24"/>
          <w:lang w:val="es-ES"/>
        </w:rPr>
      </w:pPr>
    </w:p>
    <w:p w14:paraId="19F4212B" w14:textId="77777777" w:rsidR="007311D3" w:rsidRDefault="007311D3" w:rsidP="005B1AD1">
      <w:pPr>
        <w:pStyle w:val="Sinespaciado"/>
        <w:ind w:firstLine="708"/>
        <w:jc w:val="both"/>
        <w:rPr>
          <w:rFonts w:ascii="Arial" w:hAnsi="Arial" w:cs="Arial"/>
          <w:bCs/>
          <w:sz w:val="24"/>
          <w:szCs w:val="24"/>
          <w:lang w:val="es-ES"/>
        </w:rPr>
      </w:pPr>
    </w:p>
    <w:p w14:paraId="45A93E1F" w14:textId="5B6460F9" w:rsidR="007311D3" w:rsidRPr="007311D3" w:rsidRDefault="007311D3" w:rsidP="007311D3">
      <w:pPr>
        <w:pStyle w:val="Sinespaciado"/>
        <w:ind w:firstLine="708"/>
        <w:jc w:val="center"/>
        <w:rPr>
          <w:rFonts w:ascii="Arial" w:hAnsi="Arial" w:cs="Arial"/>
          <w:b/>
          <w:bCs/>
          <w:sz w:val="36"/>
          <w:szCs w:val="36"/>
          <w:lang w:val="es-ES"/>
        </w:rPr>
      </w:pPr>
      <w:r w:rsidRPr="007311D3">
        <w:rPr>
          <w:rFonts w:ascii="Arial" w:hAnsi="Arial" w:cs="Arial"/>
          <w:b/>
          <w:bCs/>
          <w:sz w:val="36"/>
          <w:szCs w:val="36"/>
          <w:lang w:val="es-ES"/>
        </w:rPr>
        <w:t>REGLAS DE OPERACIÓN</w:t>
      </w:r>
    </w:p>
    <w:p w14:paraId="74EEB071" w14:textId="77777777" w:rsidR="007C32E9" w:rsidRDefault="007C32E9" w:rsidP="00F05C57">
      <w:pPr>
        <w:jc w:val="center"/>
        <w:rPr>
          <w:rFonts w:ascii="Arial" w:hAnsi="Arial" w:cs="Arial"/>
          <w:b/>
          <w:sz w:val="24"/>
          <w:szCs w:val="24"/>
        </w:rPr>
      </w:pPr>
    </w:p>
    <w:p w14:paraId="52C88F5F" w14:textId="3828499F" w:rsidR="00F05C57" w:rsidRPr="002914D8" w:rsidRDefault="00F05C57" w:rsidP="00F05C57">
      <w:pPr>
        <w:jc w:val="center"/>
        <w:rPr>
          <w:rFonts w:ascii="Arial" w:hAnsi="Arial" w:cs="Arial"/>
          <w:b/>
          <w:sz w:val="24"/>
          <w:szCs w:val="24"/>
        </w:rPr>
      </w:pPr>
      <w:r w:rsidRPr="002914D8">
        <w:rPr>
          <w:rFonts w:ascii="Arial" w:hAnsi="Arial" w:cs="Arial"/>
          <w:b/>
          <w:sz w:val="24"/>
          <w:szCs w:val="24"/>
        </w:rPr>
        <w:t xml:space="preserve">PROPUESTA DE </w:t>
      </w:r>
      <w:commentRangeStart w:id="167"/>
      <w:commentRangeStart w:id="168"/>
      <w:commentRangeStart w:id="169"/>
      <w:commentRangeStart w:id="170"/>
      <w:r w:rsidRPr="002914D8">
        <w:rPr>
          <w:rFonts w:ascii="Arial" w:hAnsi="Arial" w:cs="Arial"/>
          <w:b/>
          <w:sz w:val="24"/>
          <w:szCs w:val="24"/>
        </w:rPr>
        <w:t xml:space="preserve">“PROGRAMA DE RETIRO VOLUNTARIO 2022-2023” PARA </w:t>
      </w:r>
      <w:r w:rsidR="00076649">
        <w:rPr>
          <w:rFonts w:ascii="Arial" w:hAnsi="Arial" w:cs="Arial"/>
          <w:b/>
          <w:sz w:val="24"/>
          <w:szCs w:val="24"/>
        </w:rPr>
        <w:t xml:space="preserve">SERVIDORES PÚBLICOS </w:t>
      </w:r>
      <w:r w:rsidRPr="002914D8">
        <w:rPr>
          <w:rFonts w:ascii="Arial" w:hAnsi="Arial" w:cs="Arial"/>
          <w:b/>
          <w:sz w:val="24"/>
          <w:szCs w:val="24"/>
        </w:rPr>
        <w:t>DE</w:t>
      </w:r>
      <w:r w:rsidR="00076649">
        <w:rPr>
          <w:rFonts w:ascii="Arial" w:hAnsi="Arial" w:cs="Arial"/>
          <w:b/>
          <w:sz w:val="24"/>
          <w:szCs w:val="24"/>
        </w:rPr>
        <w:t>L MUNICIPIO DE</w:t>
      </w:r>
      <w:r w:rsidRPr="002914D8">
        <w:rPr>
          <w:rFonts w:ascii="Arial" w:hAnsi="Arial" w:cs="Arial"/>
          <w:b/>
          <w:sz w:val="24"/>
          <w:szCs w:val="24"/>
        </w:rPr>
        <w:t xml:space="preserve"> ZAPOTLÁN EL GRANDE, JALISCO.</w:t>
      </w:r>
      <w:commentRangeEnd w:id="167"/>
      <w:r w:rsidR="005C3D7B" w:rsidRPr="002914D8">
        <w:rPr>
          <w:rStyle w:val="Refdecomentario"/>
          <w:rFonts w:ascii="Arial" w:hAnsi="Arial" w:cs="Arial"/>
          <w:sz w:val="24"/>
          <w:szCs w:val="24"/>
        </w:rPr>
        <w:commentReference w:id="167"/>
      </w:r>
      <w:commentRangeEnd w:id="168"/>
      <w:r w:rsidR="00335845">
        <w:rPr>
          <w:rStyle w:val="Refdecomentario"/>
        </w:rPr>
        <w:commentReference w:id="168"/>
      </w:r>
      <w:commentRangeEnd w:id="169"/>
      <w:r w:rsidR="00335845">
        <w:rPr>
          <w:rStyle w:val="Refdecomentario"/>
        </w:rPr>
        <w:commentReference w:id="169"/>
      </w:r>
      <w:commentRangeEnd w:id="170"/>
      <w:r w:rsidR="00335845">
        <w:rPr>
          <w:rStyle w:val="Refdecomentario"/>
        </w:rPr>
        <w:commentReference w:id="170"/>
      </w:r>
    </w:p>
    <w:p w14:paraId="733114AA" w14:textId="77777777" w:rsidR="00F05C57" w:rsidRPr="002914D8" w:rsidRDefault="00F05C57" w:rsidP="002A07D2">
      <w:pPr>
        <w:jc w:val="both"/>
        <w:rPr>
          <w:rFonts w:ascii="Arial" w:hAnsi="Arial" w:cs="Arial"/>
          <w:sz w:val="24"/>
          <w:szCs w:val="24"/>
        </w:rPr>
      </w:pPr>
    </w:p>
    <w:p w14:paraId="3CF29FD7" w14:textId="77777777" w:rsidR="006D77C8" w:rsidRPr="002914D8" w:rsidRDefault="006D77C8" w:rsidP="002A07D2">
      <w:pPr>
        <w:jc w:val="both"/>
        <w:rPr>
          <w:rFonts w:ascii="Arial" w:hAnsi="Arial" w:cs="Arial"/>
          <w:sz w:val="24"/>
          <w:szCs w:val="24"/>
        </w:rPr>
      </w:pPr>
      <w:r w:rsidRPr="002914D8">
        <w:rPr>
          <w:rFonts w:ascii="Arial" w:hAnsi="Arial" w:cs="Arial"/>
          <w:sz w:val="24"/>
          <w:szCs w:val="24"/>
        </w:rPr>
        <w:t>Ante las diversas manifestaciones de interés de diversos Servidores Públicos de adherirse a un Programa de esta naturaleza, es que se realiza la presente propuesta, considerando además que contamos con personal que se encuentra en los supuestos que se muestran en la tabla adjunta y que, por ende, pudiesen interesarse también en el programa. En virtud de ello, con fundamento en lo dispuesto por el Artículo 54-Bis-7 de la Ley para los Servidores Públicos del Estado de Jalisco y sus Municipios, se propone como figura jurídica un DECRETO MUNICIPAL, relativo a una iniciativa, que una vez aprobada por el Ayuntamiento de este Municipio, sea debidamente publicado en la Gaceta Municipal.</w:t>
      </w:r>
    </w:p>
    <w:p w14:paraId="42EACC1A" w14:textId="77777777" w:rsidR="006D77C8" w:rsidRPr="002914D8" w:rsidRDefault="006D77C8" w:rsidP="002A07D2">
      <w:pPr>
        <w:jc w:val="both"/>
        <w:rPr>
          <w:rFonts w:ascii="Arial" w:hAnsi="Arial" w:cs="Arial"/>
          <w:sz w:val="24"/>
          <w:szCs w:val="24"/>
        </w:rPr>
      </w:pPr>
      <w:r w:rsidRPr="002914D8">
        <w:rPr>
          <w:rFonts w:ascii="Arial" w:hAnsi="Arial" w:cs="Arial"/>
          <w:sz w:val="24"/>
          <w:szCs w:val="24"/>
        </w:rPr>
        <w:lastRenderedPageBreak/>
        <w:t>Dicha iniciativa tendría como objeto aprobar la instrumentación del programa de Retiro Voluntario 2022-2023 en la Administración Pública Municipal de Zapotlán el Grande, Jalisco, que pudiera versar en los siguientes términos:</w:t>
      </w:r>
    </w:p>
    <w:p w14:paraId="44A4E8D9" w14:textId="77777777" w:rsidR="006D77C8" w:rsidRPr="002914D8" w:rsidRDefault="00613699" w:rsidP="002A07D2">
      <w:pPr>
        <w:jc w:val="both"/>
        <w:rPr>
          <w:rFonts w:ascii="Arial" w:hAnsi="Arial" w:cs="Arial"/>
          <w:sz w:val="24"/>
          <w:szCs w:val="24"/>
        </w:rPr>
      </w:pPr>
      <w:r w:rsidRPr="002914D8">
        <w:rPr>
          <w:rFonts w:ascii="Arial" w:hAnsi="Arial" w:cs="Arial"/>
          <w:b/>
          <w:sz w:val="24"/>
          <w:szCs w:val="24"/>
        </w:rPr>
        <w:t>Primero:</w:t>
      </w:r>
      <w:r w:rsidRPr="002914D8">
        <w:rPr>
          <w:rFonts w:ascii="Arial" w:hAnsi="Arial" w:cs="Arial"/>
          <w:sz w:val="24"/>
          <w:szCs w:val="24"/>
        </w:rPr>
        <w:t xml:space="preserve"> Se aprueba la instrumentación del </w:t>
      </w:r>
      <w:r w:rsidRPr="002914D8">
        <w:rPr>
          <w:rFonts w:ascii="Arial" w:hAnsi="Arial" w:cs="Arial"/>
          <w:b/>
          <w:sz w:val="24"/>
          <w:szCs w:val="24"/>
        </w:rPr>
        <w:t>“Programa de Retiro voluntario 2022-2023”</w:t>
      </w:r>
      <w:r w:rsidRPr="002914D8">
        <w:rPr>
          <w:rFonts w:ascii="Arial" w:hAnsi="Arial" w:cs="Arial"/>
          <w:sz w:val="24"/>
          <w:szCs w:val="24"/>
        </w:rPr>
        <w:t xml:space="preserve"> en la Administración Pública Munic</w:t>
      </w:r>
      <w:del w:id="171" w:author="Consejero" w:date="2022-10-28T10:17:00Z">
        <w:r w:rsidRPr="002914D8" w:rsidDel="00335845">
          <w:rPr>
            <w:rFonts w:ascii="Arial" w:hAnsi="Arial" w:cs="Arial"/>
            <w:sz w:val="24"/>
            <w:szCs w:val="24"/>
          </w:rPr>
          <w:delText>8</w:delText>
        </w:r>
      </w:del>
      <w:r w:rsidRPr="002914D8">
        <w:rPr>
          <w:rFonts w:ascii="Arial" w:hAnsi="Arial" w:cs="Arial"/>
          <w:sz w:val="24"/>
          <w:szCs w:val="24"/>
        </w:rPr>
        <w:t>ipal de Zapotlán el Grande, Jalisco, así como la realización de las acciones legales y presupuestarias necesarias para ello.</w:t>
      </w:r>
    </w:p>
    <w:p w14:paraId="058599CA" w14:textId="77777777" w:rsidR="00613699" w:rsidRPr="002914D8" w:rsidRDefault="00613699" w:rsidP="00613699">
      <w:pPr>
        <w:jc w:val="both"/>
        <w:rPr>
          <w:rFonts w:ascii="Arial" w:hAnsi="Arial" w:cs="Arial"/>
          <w:sz w:val="24"/>
          <w:szCs w:val="24"/>
        </w:rPr>
      </w:pPr>
      <w:r w:rsidRPr="002914D8">
        <w:rPr>
          <w:rFonts w:ascii="Arial" w:hAnsi="Arial" w:cs="Arial"/>
          <w:b/>
          <w:sz w:val="24"/>
          <w:szCs w:val="24"/>
        </w:rPr>
        <w:t>Segundo:</w:t>
      </w:r>
      <w:r w:rsidRPr="002914D8">
        <w:rPr>
          <w:rFonts w:ascii="Arial" w:hAnsi="Arial" w:cs="Arial"/>
          <w:sz w:val="24"/>
          <w:szCs w:val="24"/>
        </w:rPr>
        <w:t xml:space="preserve"> El </w:t>
      </w:r>
      <w:r w:rsidRPr="002914D8">
        <w:rPr>
          <w:rFonts w:ascii="Arial" w:hAnsi="Arial" w:cs="Arial"/>
          <w:b/>
          <w:sz w:val="24"/>
          <w:szCs w:val="24"/>
        </w:rPr>
        <w:t xml:space="preserve">“Programa de Retiro voluntario 2022-2023”, </w:t>
      </w:r>
      <w:r w:rsidRPr="002914D8">
        <w:rPr>
          <w:rFonts w:ascii="Arial" w:hAnsi="Arial" w:cs="Arial"/>
          <w:sz w:val="24"/>
          <w:szCs w:val="24"/>
        </w:rPr>
        <w:t xml:space="preserve">es </w:t>
      </w:r>
      <w:r w:rsidR="002B1D6C" w:rsidRPr="002914D8">
        <w:rPr>
          <w:rFonts w:ascii="Arial" w:hAnsi="Arial" w:cs="Arial"/>
          <w:sz w:val="24"/>
          <w:szCs w:val="24"/>
        </w:rPr>
        <w:t>aplicable</w:t>
      </w:r>
      <w:r w:rsidRPr="002914D8">
        <w:rPr>
          <w:rFonts w:ascii="Arial" w:hAnsi="Arial" w:cs="Arial"/>
          <w:sz w:val="24"/>
          <w:szCs w:val="24"/>
        </w:rPr>
        <w:t xml:space="preserve"> a los Servidores Públicos de Base, sindicalizados y de Confianza que laboran en las áreas </w:t>
      </w:r>
      <w:r w:rsidR="002B1D6C" w:rsidRPr="002914D8">
        <w:rPr>
          <w:rFonts w:ascii="Arial" w:hAnsi="Arial" w:cs="Arial"/>
          <w:sz w:val="24"/>
          <w:szCs w:val="24"/>
        </w:rPr>
        <w:t>que</w:t>
      </w:r>
      <w:r w:rsidRPr="002914D8">
        <w:rPr>
          <w:rFonts w:ascii="Arial" w:hAnsi="Arial" w:cs="Arial"/>
          <w:sz w:val="24"/>
          <w:szCs w:val="24"/>
        </w:rPr>
        <w:t xml:space="preserve"> integran la Administración Pública Municipal de Zapotlán el Grande, Jalisco, específicamente en todas aquellas previstas en el Reglamento Orgánico de la Administración Pública Municipal de Zapotlán el Grande, Jalisco y demás ordenamientos aplicables internos aprobados por el Ayuntamiento.</w:t>
      </w:r>
    </w:p>
    <w:p w14:paraId="71697C66" w14:textId="77777777" w:rsidR="00613699" w:rsidRPr="002914D8" w:rsidRDefault="00613699" w:rsidP="0005215D">
      <w:pPr>
        <w:jc w:val="both"/>
        <w:rPr>
          <w:rFonts w:ascii="Arial" w:hAnsi="Arial" w:cs="Arial"/>
          <w:sz w:val="24"/>
          <w:szCs w:val="24"/>
        </w:rPr>
      </w:pPr>
      <w:r w:rsidRPr="002914D8">
        <w:rPr>
          <w:rFonts w:ascii="Arial" w:hAnsi="Arial" w:cs="Arial"/>
          <w:b/>
          <w:sz w:val="24"/>
          <w:szCs w:val="24"/>
        </w:rPr>
        <w:t>Tercero:</w:t>
      </w:r>
      <w:r w:rsidRPr="002914D8">
        <w:rPr>
          <w:rFonts w:ascii="Arial" w:hAnsi="Arial" w:cs="Arial"/>
          <w:sz w:val="24"/>
          <w:szCs w:val="24"/>
        </w:rPr>
        <w:t xml:space="preserve"> Corresponde al COORDINADOR GENERAL DE ADMINISTRACIÓN E INNOVACIÓN GUBERNAMENTAL, en coordinación con el DIRECTOR JURIDICO LABORAL Y TESORERO </w:t>
      </w:r>
      <w:r w:rsidR="002B1D6C" w:rsidRPr="002914D8">
        <w:rPr>
          <w:rFonts w:ascii="Arial" w:hAnsi="Arial" w:cs="Arial"/>
          <w:sz w:val="24"/>
          <w:szCs w:val="24"/>
        </w:rPr>
        <w:t>MUNICIPAL, la</w:t>
      </w:r>
      <w:r w:rsidRPr="002914D8">
        <w:rPr>
          <w:rFonts w:ascii="Arial" w:hAnsi="Arial" w:cs="Arial"/>
          <w:sz w:val="24"/>
          <w:szCs w:val="24"/>
        </w:rPr>
        <w:t xml:space="preserve"> instrumentación y administración integral del </w:t>
      </w:r>
      <w:r w:rsidR="0005215D" w:rsidRPr="002914D8">
        <w:rPr>
          <w:rFonts w:ascii="Arial" w:hAnsi="Arial" w:cs="Arial"/>
          <w:b/>
          <w:sz w:val="24"/>
          <w:szCs w:val="24"/>
        </w:rPr>
        <w:t xml:space="preserve">“Programa de Retiro voluntario 2022-2023”, </w:t>
      </w:r>
      <w:r w:rsidR="0005215D" w:rsidRPr="002914D8">
        <w:rPr>
          <w:rFonts w:ascii="Arial" w:hAnsi="Arial" w:cs="Arial"/>
          <w:sz w:val="24"/>
          <w:szCs w:val="24"/>
        </w:rPr>
        <w:t>quienes participarán en su implementación administrativa, jurídica y financiera respectivamente.</w:t>
      </w:r>
    </w:p>
    <w:p w14:paraId="76D640B9" w14:textId="77777777" w:rsidR="00613699" w:rsidRPr="002914D8" w:rsidRDefault="0005215D" w:rsidP="00613699">
      <w:pPr>
        <w:jc w:val="both"/>
        <w:rPr>
          <w:rFonts w:ascii="Arial" w:hAnsi="Arial" w:cs="Arial"/>
          <w:sz w:val="24"/>
          <w:szCs w:val="24"/>
        </w:rPr>
      </w:pPr>
      <w:r w:rsidRPr="002914D8">
        <w:rPr>
          <w:rFonts w:ascii="Arial" w:hAnsi="Arial" w:cs="Arial"/>
          <w:b/>
          <w:sz w:val="24"/>
          <w:szCs w:val="24"/>
        </w:rPr>
        <w:t>Cuarto:</w:t>
      </w:r>
      <w:r w:rsidRPr="002914D8">
        <w:rPr>
          <w:rFonts w:ascii="Arial" w:hAnsi="Arial" w:cs="Arial"/>
          <w:sz w:val="24"/>
          <w:szCs w:val="24"/>
        </w:rPr>
        <w:t xml:space="preserve"> Al personal que se incorpore al </w:t>
      </w:r>
      <w:r w:rsidRPr="002914D8">
        <w:rPr>
          <w:rFonts w:ascii="Arial" w:hAnsi="Arial" w:cs="Arial"/>
          <w:b/>
          <w:sz w:val="24"/>
          <w:szCs w:val="24"/>
        </w:rPr>
        <w:t>“Programa de Retiro voluntario 2022-2023”</w:t>
      </w:r>
      <w:r w:rsidRPr="002914D8">
        <w:rPr>
          <w:rFonts w:ascii="Arial" w:hAnsi="Arial" w:cs="Arial"/>
          <w:sz w:val="24"/>
          <w:szCs w:val="24"/>
        </w:rPr>
        <w:t xml:space="preserve"> se le pagará conforme a la siguiente tabla:</w:t>
      </w:r>
    </w:p>
    <w:tbl>
      <w:tblPr>
        <w:tblStyle w:val="Tablaconcuadrcula"/>
        <w:tblW w:w="9634" w:type="dxa"/>
        <w:tblLook w:val="04A0" w:firstRow="1" w:lastRow="0" w:firstColumn="1" w:lastColumn="0" w:noHBand="0" w:noVBand="1"/>
      </w:tblPr>
      <w:tblGrid>
        <w:gridCol w:w="1413"/>
        <w:gridCol w:w="4819"/>
        <w:gridCol w:w="3402"/>
      </w:tblGrid>
      <w:tr w:rsidR="00977704" w:rsidRPr="002914D8" w14:paraId="3449AE92" w14:textId="77777777" w:rsidTr="004D2705">
        <w:tc>
          <w:tcPr>
            <w:tcW w:w="1413" w:type="dxa"/>
          </w:tcPr>
          <w:p w14:paraId="147DFA29" w14:textId="77777777" w:rsidR="00977704" w:rsidRPr="002914D8" w:rsidRDefault="00977704" w:rsidP="00210D7A">
            <w:pPr>
              <w:jc w:val="center"/>
              <w:rPr>
                <w:rFonts w:ascii="Arial" w:hAnsi="Arial" w:cs="Arial"/>
                <w:b/>
                <w:sz w:val="24"/>
                <w:szCs w:val="24"/>
              </w:rPr>
            </w:pPr>
            <w:r w:rsidRPr="002914D8">
              <w:rPr>
                <w:rFonts w:ascii="Arial" w:hAnsi="Arial" w:cs="Arial"/>
                <w:b/>
                <w:sz w:val="24"/>
                <w:szCs w:val="24"/>
              </w:rPr>
              <w:t>Grupo</w:t>
            </w:r>
          </w:p>
        </w:tc>
        <w:tc>
          <w:tcPr>
            <w:tcW w:w="4819" w:type="dxa"/>
          </w:tcPr>
          <w:p w14:paraId="3FF2C199" w14:textId="77777777" w:rsidR="00977704" w:rsidRPr="002914D8" w:rsidRDefault="00977704" w:rsidP="00210D7A">
            <w:pPr>
              <w:jc w:val="center"/>
              <w:rPr>
                <w:rFonts w:ascii="Arial" w:hAnsi="Arial" w:cs="Arial"/>
                <w:b/>
                <w:sz w:val="24"/>
                <w:szCs w:val="24"/>
              </w:rPr>
            </w:pPr>
            <w:r w:rsidRPr="002914D8">
              <w:rPr>
                <w:rFonts w:ascii="Arial" w:hAnsi="Arial" w:cs="Arial"/>
                <w:b/>
                <w:sz w:val="24"/>
                <w:szCs w:val="24"/>
              </w:rPr>
              <w:t>Antigüedad</w:t>
            </w:r>
          </w:p>
        </w:tc>
        <w:tc>
          <w:tcPr>
            <w:tcW w:w="3402" w:type="dxa"/>
          </w:tcPr>
          <w:p w14:paraId="5EF9E817" w14:textId="77777777" w:rsidR="00977704" w:rsidRPr="002914D8" w:rsidRDefault="00977704" w:rsidP="00210D7A">
            <w:pPr>
              <w:jc w:val="center"/>
              <w:rPr>
                <w:rFonts w:ascii="Arial" w:hAnsi="Arial" w:cs="Arial"/>
                <w:b/>
                <w:sz w:val="24"/>
                <w:szCs w:val="24"/>
              </w:rPr>
            </w:pPr>
            <w:r w:rsidRPr="002914D8">
              <w:rPr>
                <w:rFonts w:ascii="Arial" w:hAnsi="Arial" w:cs="Arial"/>
                <w:b/>
                <w:sz w:val="24"/>
                <w:szCs w:val="24"/>
              </w:rPr>
              <w:t>Monto</w:t>
            </w:r>
          </w:p>
        </w:tc>
      </w:tr>
      <w:tr w:rsidR="00977704" w:rsidRPr="002914D8" w14:paraId="576E8B67" w14:textId="77777777" w:rsidTr="004D2705">
        <w:tc>
          <w:tcPr>
            <w:tcW w:w="1413" w:type="dxa"/>
          </w:tcPr>
          <w:p w14:paraId="09BAE651" w14:textId="77777777" w:rsidR="00977704" w:rsidRPr="002914D8" w:rsidRDefault="00977704" w:rsidP="00210D7A">
            <w:pPr>
              <w:jc w:val="center"/>
              <w:rPr>
                <w:rFonts w:ascii="Arial" w:hAnsi="Arial" w:cs="Arial"/>
                <w:sz w:val="24"/>
                <w:szCs w:val="24"/>
              </w:rPr>
            </w:pPr>
            <w:r w:rsidRPr="002914D8">
              <w:rPr>
                <w:rFonts w:ascii="Arial" w:hAnsi="Arial" w:cs="Arial"/>
                <w:sz w:val="24"/>
                <w:szCs w:val="24"/>
              </w:rPr>
              <w:t>1</w:t>
            </w:r>
          </w:p>
        </w:tc>
        <w:tc>
          <w:tcPr>
            <w:tcW w:w="4819" w:type="dxa"/>
          </w:tcPr>
          <w:p w14:paraId="62226BA5" w14:textId="3B362261" w:rsidR="00977704" w:rsidRPr="002914D8" w:rsidRDefault="00977704" w:rsidP="00210D7A">
            <w:pPr>
              <w:jc w:val="center"/>
              <w:rPr>
                <w:rFonts w:ascii="Arial" w:hAnsi="Arial" w:cs="Arial"/>
                <w:sz w:val="24"/>
                <w:szCs w:val="24"/>
              </w:rPr>
            </w:pPr>
            <w:commentRangeStart w:id="172"/>
            <w:del w:id="173" w:author="Consejero" w:date="2022-10-27T23:23:00Z">
              <w:r w:rsidRPr="002914D8" w:rsidDel="0013344E">
                <w:rPr>
                  <w:rFonts w:ascii="Arial" w:hAnsi="Arial" w:cs="Arial"/>
                  <w:sz w:val="24"/>
                  <w:szCs w:val="24"/>
                </w:rPr>
                <w:delText>De</w:delText>
              </w:r>
            </w:del>
            <w:r w:rsidRPr="002914D8">
              <w:rPr>
                <w:rFonts w:ascii="Arial" w:hAnsi="Arial" w:cs="Arial"/>
                <w:sz w:val="24"/>
                <w:szCs w:val="24"/>
              </w:rPr>
              <w:t xml:space="preserve"> </w:t>
            </w:r>
            <w:ins w:id="174" w:author="Consejero" w:date="2022-10-27T23:22:00Z">
              <w:r w:rsidR="0013344E">
                <w:rPr>
                  <w:rFonts w:ascii="Arial" w:hAnsi="Arial" w:cs="Arial"/>
                  <w:sz w:val="24"/>
                  <w:szCs w:val="24"/>
                </w:rPr>
                <w:t>10</w:t>
              </w:r>
            </w:ins>
            <w:del w:id="175" w:author="Consejero" w:date="2022-10-27T23:22:00Z">
              <w:r w:rsidR="0013344E" w:rsidDel="0013344E">
                <w:rPr>
                  <w:rFonts w:ascii="Arial" w:hAnsi="Arial" w:cs="Arial"/>
                  <w:sz w:val="24"/>
                  <w:szCs w:val="24"/>
                </w:rPr>
                <w:delText>10</w:delText>
              </w:r>
            </w:del>
            <w:r w:rsidRPr="002914D8">
              <w:rPr>
                <w:rFonts w:ascii="Arial" w:hAnsi="Arial" w:cs="Arial"/>
                <w:sz w:val="24"/>
                <w:szCs w:val="24"/>
              </w:rPr>
              <w:t xml:space="preserve"> a 2</w:t>
            </w:r>
            <w:ins w:id="176" w:author="Consejero" w:date="2022-10-27T23:22:00Z">
              <w:r w:rsidR="0013344E">
                <w:rPr>
                  <w:rFonts w:ascii="Arial" w:hAnsi="Arial" w:cs="Arial"/>
                  <w:sz w:val="24"/>
                  <w:szCs w:val="24"/>
                </w:rPr>
                <w:t>4</w:t>
              </w:r>
            </w:ins>
            <w:del w:id="177" w:author="Consejero" w:date="2022-10-27T23:22:00Z">
              <w:r w:rsidRPr="002914D8" w:rsidDel="0013344E">
                <w:rPr>
                  <w:rFonts w:ascii="Arial" w:hAnsi="Arial" w:cs="Arial"/>
                  <w:sz w:val="24"/>
                  <w:szCs w:val="24"/>
                </w:rPr>
                <w:delText>0</w:delText>
              </w:r>
            </w:del>
            <w:r w:rsidRPr="002914D8">
              <w:rPr>
                <w:rFonts w:ascii="Arial" w:hAnsi="Arial" w:cs="Arial"/>
                <w:sz w:val="24"/>
                <w:szCs w:val="24"/>
              </w:rPr>
              <w:t xml:space="preserve"> </w:t>
            </w:r>
            <w:ins w:id="178" w:author="Consejero" w:date="2022-10-27T23:23:00Z">
              <w:r w:rsidR="0013344E">
                <w:rPr>
                  <w:rFonts w:ascii="Arial" w:hAnsi="Arial" w:cs="Arial"/>
                  <w:sz w:val="24"/>
                  <w:szCs w:val="24"/>
                </w:rPr>
                <w:t>a</w:t>
              </w:r>
            </w:ins>
            <w:del w:id="179" w:author="Consejero" w:date="2022-10-27T23:23:00Z">
              <w:r w:rsidRPr="002914D8" w:rsidDel="0013344E">
                <w:rPr>
                  <w:rFonts w:ascii="Arial" w:hAnsi="Arial" w:cs="Arial"/>
                  <w:sz w:val="24"/>
                  <w:szCs w:val="24"/>
                </w:rPr>
                <w:delText>A</w:delText>
              </w:r>
            </w:del>
            <w:r w:rsidRPr="002914D8">
              <w:rPr>
                <w:rFonts w:ascii="Arial" w:hAnsi="Arial" w:cs="Arial"/>
                <w:sz w:val="24"/>
                <w:szCs w:val="24"/>
              </w:rPr>
              <w:t xml:space="preserve">ños de </w:t>
            </w:r>
            <w:ins w:id="180" w:author="Consejero" w:date="2022-10-27T23:24:00Z">
              <w:r w:rsidR="0013344E">
                <w:rPr>
                  <w:rFonts w:ascii="Arial" w:hAnsi="Arial" w:cs="Arial"/>
                  <w:sz w:val="24"/>
                  <w:szCs w:val="24"/>
                </w:rPr>
                <w:t>s</w:t>
              </w:r>
            </w:ins>
            <w:del w:id="181" w:author="Consejero" w:date="2022-10-27T23:24:00Z">
              <w:r w:rsidRPr="002914D8" w:rsidDel="0013344E">
                <w:rPr>
                  <w:rFonts w:ascii="Arial" w:hAnsi="Arial" w:cs="Arial"/>
                  <w:sz w:val="24"/>
                  <w:szCs w:val="24"/>
                </w:rPr>
                <w:delText>S</w:delText>
              </w:r>
            </w:del>
            <w:r w:rsidRPr="002914D8">
              <w:rPr>
                <w:rFonts w:ascii="Arial" w:hAnsi="Arial" w:cs="Arial"/>
                <w:sz w:val="24"/>
                <w:szCs w:val="24"/>
              </w:rPr>
              <w:t>ervicio</w:t>
            </w:r>
            <w:commentRangeEnd w:id="172"/>
            <w:r w:rsidR="00257CDF" w:rsidRPr="002914D8">
              <w:rPr>
                <w:rStyle w:val="Refdecomentario"/>
                <w:rFonts w:ascii="Arial" w:hAnsi="Arial" w:cs="Arial"/>
                <w:sz w:val="24"/>
                <w:szCs w:val="24"/>
              </w:rPr>
              <w:commentReference w:id="172"/>
            </w:r>
          </w:p>
        </w:tc>
        <w:tc>
          <w:tcPr>
            <w:tcW w:w="3402" w:type="dxa"/>
          </w:tcPr>
          <w:p w14:paraId="5D8877F3" w14:textId="77777777" w:rsidR="00977704" w:rsidRPr="002914D8" w:rsidRDefault="00977704" w:rsidP="00210D7A">
            <w:pPr>
              <w:jc w:val="center"/>
              <w:rPr>
                <w:rFonts w:ascii="Arial" w:hAnsi="Arial" w:cs="Arial"/>
                <w:sz w:val="24"/>
                <w:szCs w:val="24"/>
              </w:rPr>
            </w:pPr>
            <w:r w:rsidRPr="002914D8">
              <w:rPr>
                <w:rFonts w:ascii="Arial" w:hAnsi="Arial" w:cs="Arial"/>
                <w:sz w:val="24"/>
                <w:szCs w:val="24"/>
              </w:rPr>
              <w:t>3 meses de sueldo</w:t>
            </w:r>
          </w:p>
        </w:tc>
      </w:tr>
      <w:tr w:rsidR="00977704" w:rsidRPr="002914D8" w14:paraId="787920B4" w14:textId="77777777" w:rsidTr="004D2705">
        <w:tc>
          <w:tcPr>
            <w:tcW w:w="1413" w:type="dxa"/>
          </w:tcPr>
          <w:p w14:paraId="46E6DE5C" w14:textId="77777777" w:rsidR="00977704" w:rsidRPr="002914D8" w:rsidRDefault="00977704" w:rsidP="00210D7A">
            <w:pPr>
              <w:jc w:val="center"/>
              <w:rPr>
                <w:rFonts w:ascii="Arial" w:hAnsi="Arial" w:cs="Arial"/>
                <w:sz w:val="24"/>
                <w:szCs w:val="24"/>
              </w:rPr>
            </w:pPr>
            <w:r w:rsidRPr="002914D8">
              <w:rPr>
                <w:rFonts w:ascii="Arial" w:hAnsi="Arial" w:cs="Arial"/>
                <w:sz w:val="24"/>
                <w:szCs w:val="24"/>
              </w:rPr>
              <w:t>2</w:t>
            </w:r>
          </w:p>
        </w:tc>
        <w:tc>
          <w:tcPr>
            <w:tcW w:w="4819" w:type="dxa"/>
          </w:tcPr>
          <w:p w14:paraId="21ED5780" w14:textId="26D1AACC" w:rsidR="00977704" w:rsidRPr="002914D8" w:rsidRDefault="00977704" w:rsidP="00210D7A">
            <w:pPr>
              <w:jc w:val="center"/>
              <w:rPr>
                <w:rFonts w:ascii="Arial" w:hAnsi="Arial" w:cs="Arial"/>
                <w:sz w:val="24"/>
                <w:szCs w:val="24"/>
              </w:rPr>
            </w:pPr>
            <w:r w:rsidRPr="002914D8">
              <w:rPr>
                <w:rFonts w:ascii="Arial" w:hAnsi="Arial" w:cs="Arial"/>
                <w:sz w:val="24"/>
                <w:szCs w:val="24"/>
              </w:rPr>
              <w:t>25</w:t>
            </w:r>
            <w:ins w:id="182" w:author="Consejero" w:date="2022-10-27T23:23:00Z">
              <w:r w:rsidR="0013344E">
                <w:rPr>
                  <w:rFonts w:ascii="Arial" w:hAnsi="Arial" w:cs="Arial"/>
                  <w:sz w:val="24"/>
                  <w:szCs w:val="24"/>
                </w:rPr>
                <w:t xml:space="preserve"> a 29</w:t>
              </w:r>
            </w:ins>
            <w:r w:rsidRPr="002914D8">
              <w:rPr>
                <w:rFonts w:ascii="Arial" w:hAnsi="Arial" w:cs="Arial"/>
                <w:sz w:val="24"/>
                <w:szCs w:val="24"/>
              </w:rPr>
              <w:t xml:space="preserve"> </w:t>
            </w:r>
            <w:ins w:id="183" w:author="Consejero" w:date="2022-10-27T23:23:00Z">
              <w:r w:rsidR="0013344E">
                <w:rPr>
                  <w:rFonts w:ascii="Arial" w:hAnsi="Arial" w:cs="Arial"/>
                  <w:sz w:val="24"/>
                  <w:szCs w:val="24"/>
                </w:rPr>
                <w:t xml:space="preserve"> </w:t>
              </w:r>
            </w:ins>
            <w:ins w:id="184" w:author="Consejero" w:date="2022-10-27T23:24:00Z">
              <w:r w:rsidR="0013344E">
                <w:rPr>
                  <w:rFonts w:ascii="Arial" w:hAnsi="Arial" w:cs="Arial"/>
                  <w:sz w:val="24"/>
                  <w:szCs w:val="24"/>
                </w:rPr>
                <w:t>a</w:t>
              </w:r>
            </w:ins>
            <w:del w:id="185" w:author="Consejero" w:date="2022-10-27T23:24:00Z">
              <w:r w:rsidRPr="002914D8" w:rsidDel="0013344E">
                <w:rPr>
                  <w:rFonts w:ascii="Arial" w:hAnsi="Arial" w:cs="Arial"/>
                  <w:sz w:val="24"/>
                  <w:szCs w:val="24"/>
                </w:rPr>
                <w:delText>A</w:delText>
              </w:r>
            </w:del>
            <w:r w:rsidRPr="002914D8">
              <w:rPr>
                <w:rFonts w:ascii="Arial" w:hAnsi="Arial" w:cs="Arial"/>
                <w:sz w:val="24"/>
                <w:szCs w:val="24"/>
              </w:rPr>
              <w:t xml:space="preserve">ños de </w:t>
            </w:r>
            <w:ins w:id="186" w:author="Consejero" w:date="2022-10-27T23:24:00Z">
              <w:r w:rsidR="0013344E">
                <w:rPr>
                  <w:rFonts w:ascii="Arial" w:hAnsi="Arial" w:cs="Arial"/>
                  <w:sz w:val="24"/>
                  <w:szCs w:val="24"/>
                </w:rPr>
                <w:t>s</w:t>
              </w:r>
            </w:ins>
            <w:del w:id="187" w:author="Consejero" w:date="2022-10-27T23:24:00Z">
              <w:r w:rsidRPr="002914D8" w:rsidDel="0013344E">
                <w:rPr>
                  <w:rFonts w:ascii="Arial" w:hAnsi="Arial" w:cs="Arial"/>
                  <w:sz w:val="24"/>
                  <w:szCs w:val="24"/>
                </w:rPr>
                <w:delText>S</w:delText>
              </w:r>
            </w:del>
            <w:r w:rsidRPr="002914D8">
              <w:rPr>
                <w:rFonts w:ascii="Arial" w:hAnsi="Arial" w:cs="Arial"/>
                <w:sz w:val="24"/>
                <w:szCs w:val="24"/>
              </w:rPr>
              <w:t>ervicio</w:t>
            </w:r>
          </w:p>
        </w:tc>
        <w:tc>
          <w:tcPr>
            <w:tcW w:w="3402" w:type="dxa"/>
          </w:tcPr>
          <w:p w14:paraId="29428871" w14:textId="77777777" w:rsidR="00977704" w:rsidRPr="002914D8" w:rsidRDefault="00977704" w:rsidP="00210D7A">
            <w:pPr>
              <w:jc w:val="center"/>
              <w:rPr>
                <w:rFonts w:ascii="Arial" w:hAnsi="Arial" w:cs="Arial"/>
                <w:sz w:val="24"/>
                <w:szCs w:val="24"/>
              </w:rPr>
            </w:pPr>
            <w:r w:rsidRPr="002914D8">
              <w:rPr>
                <w:rFonts w:ascii="Arial" w:hAnsi="Arial" w:cs="Arial"/>
                <w:sz w:val="24"/>
                <w:szCs w:val="24"/>
              </w:rPr>
              <w:t>4 meses de sueldo</w:t>
            </w:r>
          </w:p>
        </w:tc>
      </w:tr>
      <w:tr w:rsidR="00977704" w:rsidRPr="002914D8" w14:paraId="714810EA" w14:textId="77777777" w:rsidTr="004D2705">
        <w:tc>
          <w:tcPr>
            <w:tcW w:w="1413" w:type="dxa"/>
          </w:tcPr>
          <w:p w14:paraId="59E8886F" w14:textId="77777777" w:rsidR="00977704" w:rsidRPr="002914D8" w:rsidRDefault="00977704" w:rsidP="00210D7A">
            <w:pPr>
              <w:jc w:val="center"/>
              <w:rPr>
                <w:rFonts w:ascii="Arial" w:hAnsi="Arial" w:cs="Arial"/>
                <w:sz w:val="24"/>
                <w:szCs w:val="24"/>
              </w:rPr>
            </w:pPr>
            <w:r w:rsidRPr="002914D8">
              <w:rPr>
                <w:rFonts w:ascii="Arial" w:hAnsi="Arial" w:cs="Arial"/>
                <w:sz w:val="24"/>
                <w:szCs w:val="24"/>
              </w:rPr>
              <w:t>3</w:t>
            </w:r>
          </w:p>
        </w:tc>
        <w:tc>
          <w:tcPr>
            <w:tcW w:w="4819" w:type="dxa"/>
          </w:tcPr>
          <w:p w14:paraId="48C6EBA8" w14:textId="5492197E" w:rsidR="00977704" w:rsidRPr="002914D8" w:rsidRDefault="00977704" w:rsidP="00210D7A">
            <w:pPr>
              <w:jc w:val="center"/>
              <w:rPr>
                <w:rFonts w:ascii="Arial" w:hAnsi="Arial" w:cs="Arial"/>
                <w:sz w:val="24"/>
                <w:szCs w:val="24"/>
              </w:rPr>
            </w:pPr>
            <w:r w:rsidRPr="002914D8">
              <w:rPr>
                <w:rFonts w:ascii="Arial" w:hAnsi="Arial" w:cs="Arial"/>
                <w:sz w:val="24"/>
                <w:szCs w:val="24"/>
              </w:rPr>
              <w:t xml:space="preserve">30 </w:t>
            </w:r>
            <w:ins w:id="188" w:author="Consejero" w:date="2022-10-27T23:23:00Z">
              <w:r w:rsidR="0013344E">
                <w:rPr>
                  <w:rFonts w:ascii="Arial" w:hAnsi="Arial" w:cs="Arial"/>
                  <w:sz w:val="24"/>
                  <w:szCs w:val="24"/>
                </w:rPr>
                <w:t xml:space="preserve"> </w:t>
              </w:r>
            </w:ins>
            <w:ins w:id="189" w:author="Consejero" w:date="2022-10-27T23:24:00Z">
              <w:r w:rsidR="0013344E">
                <w:rPr>
                  <w:rFonts w:ascii="Arial" w:hAnsi="Arial" w:cs="Arial"/>
                  <w:sz w:val="24"/>
                  <w:szCs w:val="24"/>
                </w:rPr>
                <w:t>a</w:t>
              </w:r>
            </w:ins>
            <w:del w:id="190" w:author="Consejero" w:date="2022-10-27T23:24:00Z">
              <w:r w:rsidRPr="002914D8" w:rsidDel="0013344E">
                <w:rPr>
                  <w:rFonts w:ascii="Arial" w:hAnsi="Arial" w:cs="Arial"/>
                  <w:sz w:val="24"/>
                  <w:szCs w:val="24"/>
                </w:rPr>
                <w:delText>A</w:delText>
              </w:r>
            </w:del>
            <w:r w:rsidRPr="002914D8">
              <w:rPr>
                <w:rFonts w:ascii="Arial" w:hAnsi="Arial" w:cs="Arial"/>
                <w:sz w:val="24"/>
                <w:szCs w:val="24"/>
              </w:rPr>
              <w:t>ños</w:t>
            </w:r>
            <w:ins w:id="191" w:author="Consejero" w:date="2022-10-27T23:23:00Z">
              <w:r w:rsidR="0013344E">
                <w:rPr>
                  <w:rFonts w:ascii="Arial" w:hAnsi="Arial" w:cs="Arial"/>
                  <w:sz w:val="24"/>
                  <w:szCs w:val="24"/>
                </w:rPr>
                <w:t xml:space="preserve"> o </w:t>
              </w:r>
            </w:ins>
            <w:ins w:id="192" w:author="Consejero" w:date="2022-10-27T23:24:00Z">
              <w:r w:rsidR="0013344E">
                <w:rPr>
                  <w:rFonts w:ascii="Arial" w:hAnsi="Arial" w:cs="Arial"/>
                  <w:sz w:val="24"/>
                  <w:szCs w:val="24"/>
                </w:rPr>
                <w:t>más</w:t>
              </w:r>
            </w:ins>
            <w:ins w:id="193" w:author="Consejero" w:date="2022-10-27T23:23:00Z">
              <w:r w:rsidR="0013344E">
                <w:rPr>
                  <w:rFonts w:ascii="Arial" w:hAnsi="Arial" w:cs="Arial"/>
                  <w:sz w:val="24"/>
                  <w:szCs w:val="24"/>
                </w:rPr>
                <w:t xml:space="preserve"> </w:t>
              </w:r>
            </w:ins>
            <w:del w:id="194" w:author="Consejero" w:date="2022-10-27T23:24:00Z">
              <w:r w:rsidRPr="002914D8" w:rsidDel="0013344E">
                <w:rPr>
                  <w:rFonts w:ascii="Arial" w:hAnsi="Arial" w:cs="Arial"/>
                  <w:sz w:val="24"/>
                  <w:szCs w:val="24"/>
                </w:rPr>
                <w:delText xml:space="preserve"> </w:delText>
              </w:r>
            </w:del>
            <w:r w:rsidRPr="002914D8">
              <w:rPr>
                <w:rFonts w:ascii="Arial" w:hAnsi="Arial" w:cs="Arial"/>
                <w:sz w:val="24"/>
                <w:szCs w:val="24"/>
              </w:rPr>
              <w:t xml:space="preserve">de </w:t>
            </w:r>
            <w:ins w:id="195" w:author="Consejero" w:date="2022-10-27T23:24:00Z">
              <w:r w:rsidR="0013344E">
                <w:rPr>
                  <w:rFonts w:ascii="Arial" w:hAnsi="Arial" w:cs="Arial"/>
                  <w:sz w:val="24"/>
                  <w:szCs w:val="24"/>
                </w:rPr>
                <w:t>s</w:t>
              </w:r>
            </w:ins>
            <w:del w:id="196" w:author="Consejero" w:date="2022-10-27T23:24:00Z">
              <w:r w:rsidRPr="002914D8" w:rsidDel="0013344E">
                <w:rPr>
                  <w:rFonts w:ascii="Arial" w:hAnsi="Arial" w:cs="Arial"/>
                  <w:sz w:val="24"/>
                  <w:szCs w:val="24"/>
                </w:rPr>
                <w:delText>S</w:delText>
              </w:r>
            </w:del>
            <w:r w:rsidRPr="002914D8">
              <w:rPr>
                <w:rFonts w:ascii="Arial" w:hAnsi="Arial" w:cs="Arial"/>
                <w:sz w:val="24"/>
                <w:szCs w:val="24"/>
              </w:rPr>
              <w:t>ervicio</w:t>
            </w:r>
          </w:p>
        </w:tc>
        <w:tc>
          <w:tcPr>
            <w:tcW w:w="3402" w:type="dxa"/>
          </w:tcPr>
          <w:p w14:paraId="124B6400" w14:textId="77777777" w:rsidR="00977704" w:rsidRPr="002914D8" w:rsidRDefault="00977704" w:rsidP="00210D7A">
            <w:pPr>
              <w:jc w:val="center"/>
              <w:rPr>
                <w:rFonts w:ascii="Arial" w:hAnsi="Arial" w:cs="Arial"/>
                <w:sz w:val="24"/>
                <w:szCs w:val="24"/>
              </w:rPr>
            </w:pPr>
            <w:r w:rsidRPr="002914D8">
              <w:rPr>
                <w:rFonts w:ascii="Arial" w:hAnsi="Arial" w:cs="Arial"/>
                <w:sz w:val="24"/>
                <w:szCs w:val="24"/>
              </w:rPr>
              <w:t>5 meses de sueldo</w:t>
            </w:r>
          </w:p>
        </w:tc>
      </w:tr>
    </w:tbl>
    <w:p w14:paraId="74BDD4B2" w14:textId="77777777" w:rsidR="00F05C57" w:rsidRPr="002914D8" w:rsidRDefault="00F05C57" w:rsidP="002A07D2">
      <w:pPr>
        <w:jc w:val="both"/>
        <w:rPr>
          <w:rFonts w:ascii="Arial" w:hAnsi="Arial" w:cs="Arial"/>
          <w:sz w:val="24"/>
          <w:szCs w:val="24"/>
        </w:rPr>
      </w:pPr>
    </w:p>
    <w:p w14:paraId="31959BE3" w14:textId="36D9668F" w:rsidR="00517747" w:rsidRPr="002914D8" w:rsidRDefault="00517747" w:rsidP="00517747">
      <w:pPr>
        <w:jc w:val="both"/>
        <w:rPr>
          <w:rFonts w:ascii="Arial" w:hAnsi="Arial" w:cs="Arial"/>
          <w:sz w:val="24"/>
          <w:szCs w:val="24"/>
        </w:rPr>
      </w:pPr>
      <w:r w:rsidRPr="002914D8">
        <w:rPr>
          <w:rFonts w:ascii="Arial" w:hAnsi="Arial" w:cs="Arial"/>
          <w:b/>
          <w:sz w:val="24"/>
          <w:szCs w:val="24"/>
        </w:rPr>
        <w:t>Quinto:</w:t>
      </w:r>
      <w:r w:rsidRPr="002914D8">
        <w:rPr>
          <w:rFonts w:ascii="Arial" w:hAnsi="Arial" w:cs="Arial"/>
          <w:sz w:val="24"/>
          <w:szCs w:val="24"/>
        </w:rPr>
        <w:t xml:space="preserve"> Los recursos económicos necesarios para cubrir los pagos de los Servidores Públicos que decidan adherirse al </w:t>
      </w:r>
      <w:r w:rsidRPr="002914D8">
        <w:rPr>
          <w:rFonts w:ascii="Arial" w:hAnsi="Arial" w:cs="Arial"/>
          <w:b/>
          <w:sz w:val="24"/>
          <w:szCs w:val="24"/>
        </w:rPr>
        <w:t xml:space="preserve">“Programa de Retiro voluntario 2022-2023”, </w:t>
      </w:r>
      <w:r w:rsidRPr="002914D8">
        <w:rPr>
          <w:rFonts w:ascii="Arial" w:hAnsi="Arial" w:cs="Arial"/>
          <w:sz w:val="24"/>
          <w:szCs w:val="24"/>
        </w:rPr>
        <w:t>procederán del Capítulo 1000</w:t>
      </w:r>
      <w:ins w:id="197" w:author="Consejero" w:date="2022-10-27T23:24:00Z">
        <w:r w:rsidR="0013344E">
          <w:rPr>
            <w:rFonts w:ascii="Arial" w:hAnsi="Arial" w:cs="Arial"/>
            <w:sz w:val="24"/>
            <w:szCs w:val="24"/>
          </w:rPr>
          <w:t xml:space="preserve">, de la partida 153 </w:t>
        </w:r>
      </w:ins>
      <w:ins w:id="198" w:author="Consejero" w:date="2022-10-27T23:25:00Z">
        <w:r w:rsidR="0013344E">
          <w:rPr>
            <w:rFonts w:ascii="Arial" w:hAnsi="Arial" w:cs="Arial"/>
            <w:sz w:val="24"/>
            <w:szCs w:val="24"/>
          </w:rPr>
          <w:t>“</w:t>
        </w:r>
      </w:ins>
      <w:r w:rsidR="004D2705">
        <w:rPr>
          <w:rFonts w:ascii="Arial" w:hAnsi="Arial" w:cs="Arial"/>
          <w:sz w:val="24"/>
          <w:szCs w:val="24"/>
        </w:rPr>
        <w:t>P</w:t>
      </w:r>
      <w:ins w:id="199" w:author="Consejero" w:date="2022-10-27T23:25:00Z">
        <w:r w:rsidR="0013344E">
          <w:rPr>
            <w:rFonts w:ascii="Arial" w:hAnsi="Arial" w:cs="Arial"/>
            <w:sz w:val="24"/>
            <w:szCs w:val="24"/>
          </w:rPr>
          <w:t>restaciones y haberes de retiro</w:t>
        </w:r>
      </w:ins>
      <w:r w:rsidR="004D2705">
        <w:rPr>
          <w:rFonts w:ascii="Arial" w:hAnsi="Arial" w:cs="Arial"/>
          <w:sz w:val="24"/>
          <w:szCs w:val="24"/>
        </w:rPr>
        <w:t>”</w:t>
      </w:r>
      <w:ins w:id="200" w:author="Consejero" w:date="2022-10-27T23:25:00Z">
        <w:r w:rsidR="0013344E">
          <w:rPr>
            <w:rFonts w:ascii="Arial" w:hAnsi="Arial" w:cs="Arial"/>
            <w:sz w:val="24"/>
            <w:szCs w:val="24"/>
          </w:rPr>
          <w:t>.</w:t>
        </w:r>
      </w:ins>
      <w:commentRangeStart w:id="201"/>
      <w:del w:id="202" w:author="Consejero" w:date="2022-10-27T23:25:00Z">
        <w:r w:rsidRPr="002914D8" w:rsidDel="0013344E">
          <w:rPr>
            <w:rFonts w:ascii="Arial" w:hAnsi="Arial" w:cs="Arial"/>
            <w:sz w:val="24"/>
            <w:szCs w:val="24"/>
          </w:rPr>
          <w:delText>, en donde se incluye el pago de emolumentos.</w:delText>
        </w:r>
        <w:commentRangeEnd w:id="201"/>
        <w:r w:rsidR="00257CDF" w:rsidRPr="002914D8" w:rsidDel="0013344E">
          <w:rPr>
            <w:rStyle w:val="Refdecomentario"/>
            <w:rFonts w:ascii="Arial" w:hAnsi="Arial" w:cs="Arial"/>
            <w:sz w:val="24"/>
            <w:szCs w:val="24"/>
          </w:rPr>
          <w:commentReference w:id="201"/>
        </w:r>
      </w:del>
    </w:p>
    <w:p w14:paraId="538A2A9B" w14:textId="77777777" w:rsidR="00F05C57" w:rsidRPr="002914D8" w:rsidRDefault="00517747" w:rsidP="002A07D2">
      <w:pPr>
        <w:jc w:val="both"/>
        <w:rPr>
          <w:rFonts w:ascii="Arial" w:hAnsi="Arial" w:cs="Arial"/>
          <w:sz w:val="24"/>
          <w:szCs w:val="24"/>
        </w:rPr>
      </w:pPr>
      <w:r w:rsidRPr="002914D8">
        <w:rPr>
          <w:rFonts w:ascii="Arial" w:hAnsi="Arial" w:cs="Arial"/>
          <w:b/>
          <w:sz w:val="24"/>
          <w:szCs w:val="24"/>
        </w:rPr>
        <w:t>Sexto:</w:t>
      </w:r>
      <w:r w:rsidRPr="002914D8">
        <w:rPr>
          <w:rFonts w:ascii="Arial" w:hAnsi="Arial" w:cs="Arial"/>
          <w:sz w:val="24"/>
          <w:szCs w:val="24"/>
        </w:rPr>
        <w:t xml:space="preserve"> El </w:t>
      </w:r>
      <w:r w:rsidRPr="002914D8">
        <w:rPr>
          <w:rFonts w:ascii="Arial" w:hAnsi="Arial" w:cs="Arial"/>
          <w:b/>
          <w:sz w:val="24"/>
          <w:szCs w:val="24"/>
        </w:rPr>
        <w:t xml:space="preserve">“Programa de Retiro voluntario 2022-2023” </w:t>
      </w:r>
      <w:r w:rsidRPr="002914D8">
        <w:rPr>
          <w:rFonts w:ascii="Arial" w:hAnsi="Arial" w:cs="Arial"/>
          <w:sz w:val="24"/>
          <w:szCs w:val="24"/>
        </w:rPr>
        <w:t>deberá realizarse sin vulnerar los derechos laborales del trabajador, apegándose a lo establecido en las Leyes de la materia y se sujetará a las siguientes disposiciones:</w:t>
      </w:r>
    </w:p>
    <w:p w14:paraId="76915FA9" w14:textId="77777777" w:rsidR="00517747" w:rsidRPr="002914D8" w:rsidRDefault="00D2396E" w:rsidP="0071551C">
      <w:pPr>
        <w:pStyle w:val="Prrafodelista"/>
        <w:numPr>
          <w:ilvl w:val="0"/>
          <w:numId w:val="2"/>
        </w:numPr>
        <w:jc w:val="both"/>
        <w:rPr>
          <w:rFonts w:ascii="Arial" w:hAnsi="Arial" w:cs="Arial"/>
          <w:sz w:val="24"/>
          <w:szCs w:val="24"/>
        </w:rPr>
      </w:pPr>
      <w:r w:rsidRPr="002914D8">
        <w:rPr>
          <w:rFonts w:ascii="Arial" w:hAnsi="Arial" w:cs="Arial"/>
          <w:sz w:val="24"/>
          <w:szCs w:val="24"/>
        </w:rPr>
        <w:t xml:space="preserve">La solicitud de incorporación al programa será por conducto del </w:t>
      </w:r>
      <w:r w:rsidR="00DD6A5C" w:rsidRPr="002914D8">
        <w:rPr>
          <w:rFonts w:ascii="Arial" w:hAnsi="Arial" w:cs="Arial"/>
          <w:sz w:val="24"/>
          <w:szCs w:val="24"/>
        </w:rPr>
        <w:t xml:space="preserve">titular del área de adscripción </w:t>
      </w:r>
      <w:r w:rsidRPr="002914D8">
        <w:rPr>
          <w:rFonts w:ascii="Arial" w:hAnsi="Arial" w:cs="Arial"/>
          <w:sz w:val="24"/>
          <w:szCs w:val="24"/>
        </w:rPr>
        <w:t>del Servidor Público interesado en adherirse al programa.</w:t>
      </w:r>
    </w:p>
    <w:p w14:paraId="420FD10D" w14:textId="1CA6351A" w:rsidR="00D2396E" w:rsidRPr="002914D8" w:rsidRDefault="00D2396E" w:rsidP="0071551C">
      <w:pPr>
        <w:pStyle w:val="Prrafodelista"/>
        <w:numPr>
          <w:ilvl w:val="0"/>
          <w:numId w:val="2"/>
        </w:numPr>
        <w:jc w:val="both"/>
        <w:rPr>
          <w:rFonts w:ascii="Arial" w:hAnsi="Arial" w:cs="Arial"/>
          <w:sz w:val="24"/>
          <w:szCs w:val="24"/>
        </w:rPr>
      </w:pPr>
      <w:r w:rsidRPr="002914D8">
        <w:rPr>
          <w:rFonts w:ascii="Arial" w:hAnsi="Arial" w:cs="Arial"/>
          <w:sz w:val="24"/>
          <w:szCs w:val="24"/>
        </w:rPr>
        <w:t xml:space="preserve">El periodo de inscripción será </w:t>
      </w:r>
      <w:commentRangeStart w:id="203"/>
      <w:r w:rsidRPr="002914D8">
        <w:rPr>
          <w:rFonts w:ascii="Arial" w:hAnsi="Arial" w:cs="Arial"/>
          <w:sz w:val="24"/>
          <w:szCs w:val="24"/>
        </w:rPr>
        <w:t>durante el año 20</w:t>
      </w:r>
      <w:ins w:id="204" w:author="Consejero" w:date="2022-10-27T23:26:00Z">
        <w:r w:rsidR="0013344E">
          <w:rPr>
            <w:rFonts w:ascii="Arial" w:hAnsi="Arial" w:cs="Arial"/>
            <w:sz w:val="24"/>
            <w:szCs w:val="24"/>
          </w:rPr>
          <w:t>22 y 20</w:t>
        </w:r>
      </w:ins>
      <w:r w:rsidRPr="002914D8">
        <w:rPr>
          <w:rFonts w:ascii="Arial" w:hAnsi="Arial" w:cs="Arial"/>
          <w:sz w:val="24"/>
          <w:szCs w:val="24"/>
        </w:rPr>
        <w:t>23.</w:t>
      </w:r>
      <w:commentRangeEnd w:id="203"/>
      <w:r w:rsidR="00BD191C" w:rsidRPr="002914D8">
        <w:rPr>
          <w:rStyle w:val="Refdecomentario"/>
          <w:rFonts w:ascii="Arial" w:hAnsi="Arial" w:cs="Arial"/>
          <w:sz w:val="24"/>
          <w:szCs w:val="24"/>
        </w:rPr>
        <w:commentReference w:id="203"/>
      </w:r>
    </w:p>
    <w:p w14:paraId="73D3C6E5" w14:textId="77777777" w:rsidR="00D2396E" w:rsidRPr="002914D8" w:rsidRDefault="00D2396E" w:rsidP="0071551C">
      <w:pPr>
        <w:pStyle w:val="Prrafodelista"/>
        <w:numPr>
          <w:ilvl w:val="0"/>
          <w:numId w:val="2"/>
        </w:numPr>
        <w:jc w:val="both"/>
        <w:rPr>
          <w:rFonts w:ascii="Arial" w:hAnsi="Arial" w:cs="Arial"/>
          <w:sz w:val="24"/>
          <w:szCs w:val="24"/>
        </w:rPr>
      </w:pPr>
      <w:r w:rsidRPr="002914D8">
        <w:rPr>
          <w:rFonts w:ascii="Arial" w:hAnsi="Arial" w:cs="Arial"/>
          <w:sz w:val="24"/>
          <w:szCs w:val="24"/>
        </w:rPr>
        <w:t>Las áreas facultadas para operar el Programa, deberán observar los siguientes criterios:</w:t>
      </w:r>
    </w:p>
    <w:p w14:paraId="1E8243F7" w14:textId="77777777" w:rsidR="00D2396E" w:rsidRPr="002914D8" w:rsidRDefault="00D2396E" w:rsidP="00371AF3">
      <w:pPr>
        <w:pStyle w:val="Prrafodelista"/>
        <w:numPr>
          <w:ilvl w:val="1"/>
          <w:numId w:val="2"/>
        </w:numPr>
        <w:jc w:val="both"/>
        <w:rPr>
          <w:rFonts w:ascii="Arial" w:hAnsi="Arial" w:cs="Arial"/>
          <w:sz w:val="24"/>
          <w:szCs w:val="24"/>
        </w:rPr>
      </w:pPr>
      <w:r w:rsidRPr="002914D8">
        <w:rPr>
          <w:rFonts w:ascii="Arial" w:hAnsi="Arial" w:cs="Arial"/>
          <w:sz w:val="24"/>
          <w:szCs w:val="24"/>
        </w:rPr>
        <w:lastRenderedPageBreak/>
        <w:t>Dar a conocer el presente programa a través de medios de comunicación de fácil acceso a los Servidores Públicos, antes de iniciar la ejecución del programa.</w:t>
      </w:r>
    </w:p>
    <w:p w14:paraId="06762F7A" w14:textId="27E1FCF9" w:rsidR="00D2396E" w:rsidRPr="002914D8" w:rsidRDefault="00D2396E" w:rsidP="00371AF3">
      <w:pPr>
        <w:pStyle w:val="Prrafodelista"/>
        <w:numPr>
          <w:ilvl w:val="1"/>
          <w:numId w:val="2"/>
        </w:numPr>
        <w:jc w:val="both"/>
        <w:rPr>
          <w:rFonts w:ascii="Arial" w:hAnsi="Arial" w:cs="Arial"/>
          <w:sz w:val="24"/>
          <w:szCs w:val="24"/>
        </w:rPr>
      </w:pPr>
      <w:r w:rsidRPr="002914D8">
        <w:rPr>
          <w:rFonts w:ascii="Arial" w:hAnsi="Arial" w:cs="Arial"/>
          <w:sz w:val="24"/>
          <w:szCs w:val="24"/>
        </w:rPr>
        <w:t>Recibir</w:t>
      </w:r>
      <w:ins w:id="205" w:author="Consejero" w:date="2022-10-27T23:56:00Z">
        <w:r w:rsidR="00B85C27">
          <w:rPr>
            <w:rFonts w:ascii="Arial" w:hAnsi="Arial" w:cs="Arial"/>
            <w:sz w:val="24"/>
            <w:szCs w:val="24"/>
          </w:rPr>
          <w:t xml:space="preserve"> </w:t>
        </w:r>
      </w:ins>
      <w:r w:rsidR="00E0369E" w:rsidRPr="002914D8">
        <w:rPr>
          <w:rFonts w:ascii="Arial" w:hAnsi="Arial" w:cs="Arial"/>
          <w:sz w:val="24"/>
          <w:szCs w:val="24"/>
        </w:rPr>
        <w:t>la solicitud de adhesión al programa, emitir el cálculo del pago definitivo correspondiente e informar a la brevedad posible.</w:t>
      </w:r>
    </w:p>
    <w:p w14:paraId="7F081F80" w14:textId="77777777" w:rsidR="00E0369E" w:rsidRPr="002914D8" w:rsidRDefault="00E0369E" w:rsidP="00371AF3">
      <w:pPr>
        <w:pStyle w:val="Prrafodelista"/>
        <w:numPr>
          <w:ilvl w:val="1"/>
          <w:numId w:val="2"/>
        </w:numPr>
        <w:jc w:val="both"/>
        <w:rPr>
          <w:rFonts w:ascii="Arial" w:hAnsi="Arial" w:cs="Arial"/>
          <w:sz w:val="24"/>
          <w:szCs w:val="24"/>
        </w:rPr>
      </w:pPr>
      <w:r w:rsidRPr="002914D8">
        <w:rPr>
          <w:rFonts w:ascii="Arial" w:hAnsi="Arial" w:cs="Arial"/>
          <w:sz w:val="24"/>
          <w:szCs w:val="24"/>
        </w:rPr>
        <w:t>El concepto de la BAJA deberá ser manejado como “PROGRAMA DE RETIRO VOLUNTARIO”.</w:t>
      </w:r>
    </w:p>
    <w:p w14:paraId="522AD9A7" w14:textId="2F4FF233" w:rsidR="00B7596B" w:rsidRDefault="00E0369E" w:rsidP="00B7596B">
      <w:pPr>
        <w:pStyle w:val="Prrafodelista"/>
        <w:numPr>
          <w:ilvl w:val="0"/>
          <w:numId w:val="2"/>
        </w:numPr>
        <w:jc w:val="both"/>
        <w:rPr>
          <w:ins w:id="206" w:author="Consejero" w:date="2022-10-27T23:26:00Z"/>
          <w:rFonts w:ascii="Arial" w:hAnsi="Arial" w:cs="Arial"/>
          <w:sz w:val="24"/>
          <w:szCs w:val="24"/>
        </w:rPr>
      </w:pPr>
      <w:r w:rsidRPr="002914D8">
        <w:rPr>
          <w:rFonts w:ascii="Arial" w:hAnsi="Arial" w:cs="Arial"/>
          <w:sz w:val="24"/>
          <w:szCs w:val="24"/>
        </w:rPr>
        <w:t>El trámite a seguir por los Servidores Públicos que deseen incorpora</w:t>
      </w:r>
      <w:r w:rsidR="00B7596B">
        <w:rPr>
          <w:rFonts w:ascii="Arial" w:hAnsi="Arial" w:cs="Arial"/>
          <w:sz w:val="24"/>
          <w:szCs w:val="24"/>
        </w:rPr>
        <w:t xml:space="preserve">rse al </w:t>
      </w:r>
      <w:commentRangeStart w:id="207"/>
      <w:r w:rsidR="00B7596B">
        <w:rPr>
          <w:rFonts w:ascii="Arial" w:hAnsi="Arial" w:cs="Arial"/>
          <w:sz w:val="24"/>
          <w:szCs w:val="24"/>
        </w:rPr>
        <w:t>programa es el siguiente:</w:t>
      </w:r>
      <w:commentRangeEnd w:id="207"/>
      <w:r w:rsidR="00B7596B">
        <w:rPr>
          <w:rStyle w:val="Refdecomentario"/>
        </w:rPr>
        <w:commentReference w:id="207"/>
      </w:r>
    </w:p>
    <w:p w14:paraId="290B6602" w14:textId="355523E5" w:rsidR="0013344E" w:rsidRDefault="0013344E" w:rsidP="0013344E">
      <w:pPr>
        <w:pStyle w:val="Prrafodelista"/>
        <w:ind w:left="1134"/>
        <w:jc w:val="both"/>
        <w:rPr>
          <w:ins w:id="208" w:author="Consejero" w:date="2022-10-27T23:27:00Z"/>
          <w:rFonts w:ascii="Arial" w:hAnsi="Arial" w:cs="Arial"/>
          <w:sz w:val="24"/>
          <w:szCs w:val="24"/>
        </w:rPr>
      </w:pPr>
    </w:p>
    <w:p w14:paraId="1E4EDD20" w14:textId="1870AEBE" w:rsidR="0013344E" w:rsidRPr="00DD48E5" w:rsidRDefault="0013344E" w:rsidP="004D2705">
      <w:pPr>
        <w:pStyle w:val="Prrafodelista"/>
        <w:numPr>
          <w:ilvl w:val="0"/>
          <w:numId w:val="7"/>
        </w:numPr>
        <w:jc w:val="both"/>
        <w:rPr>
          <w:ins w:id="209" w:author="Consejero" w:date="2022-10-27T23:27:00Z"/>
          <w:rFonts w:ascii="Arial" w:hAnsi="Arial" w:cs="Arial"/>
          <w:b/>
          <w:bCs/>
          <w:sz w:val="28"/>
          <w:szCs w:val="28"/>
          <w:rPrChange w:id="210" w:author="Consejero" w:date="2022-10-27T23:42:00Z">
            <w:rPr>
              <w:ins w:id="211" w:author="Consejero" w:date="2022-10-27T23:27:00Z"/>
              <w:rFonts w:ascii="Arial" w:hAnsi="Arial" w:cs="Arial"/>
              <w:sz w:val="24"/>
              <w:szCs w:val="24"/>
            </w:rPr>
          </w:rPrChange>
        </w:rPr>
      </w:pPr>
      <w:ins w:id="212" w:author="Consejero" w:date="2022-10-27T23:27:00Z">
        <w:r w:rsidRPr="00DD48E5">
          <w:rPr>
            <w:rFonts w:ascii="Arial" w:hAnsi="Arial" w:cs="Arial"/>
            <w:b/>
            <w:bCs/>
            <w:sz w:val="28"/>
            <w:szCs w:val="28"/>
            <w:rPrChange w:id="213" w:author="Consejero" w:date="2022-10-27T23:42:00Z">
              <w:rPr>
                <w:rFonts w:ascii="Arial" w:hAnsi="Arial" w:cs="Arial"/>
                <w:sz w:val="24"/>
                <w:szCs w:val="24"/>
              </w:rPr>
            </w:rPrChange>
          </w:rPr>
          <w:t xml:space="preserve">Servidor </w:t>
        </w:r>
      </w:ins>
      <w:r w:rsidR="004D2705" w:rsidRPr="00DD48E5">
        <w:rPr>
          <w:rFonts w:ascii="Arial" w:hAnsi="Arial" w:cs="Arial"/>
          <w:b/>
          <w:bCs/>
          <w:sz w:val="28"/>
          <w:szCs w:val="28"/>
          <w:rPrChange w:id="214" w:author="Consejero" w:date="2022-10-27T23:42:00Z">
            <w:rPr>
              <w:rFonts w:ascii="Arial" w:hAnsi="Arial" w:cs="Arial"/>
              <w:b/>
              <w:bCs/>
              <w:sz w:val="28"/>
              <w:szCs w:val="28"/>
            </w:rPr>
          </w:rPrChange>
        </w:rPr>
        <w:t>público</w:t>
      </w:r>
      <w:ins w:id="215" w:author="Consejero" w:date="2022-10-27T23:27:00Z">
        <w:r w:rsidRPr="00DD48E5">
          <w:rPr>
            <w:rFonts w:ascii="Arial" w:hAnsi="Arial" w:cs="Arial"/>
            <w:b/>
            <w:bCs/>
            <w:sz w:val="28"/>
            <w:szCs w:val="28"/>
            <w:rPrChange w:id="216" w:author="Consejero" w:date="2022-10-27T23:42:00Z">
              <w:rPr>
                <w:rFonts w:ascii="Arial" w:hAnsi="Arial" w:cs="Arial"/>
                <w:sz w:val="24"/>
                <w:szCs w:val="24"/>
              </w:rPr>
            </w:rPrChange>
          </w:rPr>
          <w:t xml:space="preserve"> con derecho a jubilación por el IPEJAL</w:t>
        </w:r>
      </w:ins>
    </w:p>
    <w:p w14:paraId="3CFA9E91" w14:textId="77777777" w:rsidR="0013344E" w:rsidRPr="00B7596B" w:rsidRDefault="0013344E">
      <w:pPr>
        <w:pStyle w:val="Prrafodelista"/>
        <w:ind w:left="0"/>
        <w:jc w:val="both"/>
        <w:rPr>
          <w:rFonts w:ascii="Arial" w:hAnsi="Arial" w:cs="Arial"/>
          <w:sz w:val="24"/>
          <w:szCs w:val="24"/>
        </w:rPr>
        <w:pPrChange w:id="217" w:author="Consejero" w:date="2022-10-27T23:27:00Z">
          <w:pPr>
            <w:pStyle w:val="Prrafodelista"/>
            <w:numPr>
              <w:numId w:val="2"/>
            </w:numPr>
            <w:ind w:left="1134" w:hanging="567"/>
            <w:jc w:val="both"/>
          </w:pPr>
        </w:pPrChange>
      </w:pPr>
    </w:p>
    <w:p w14:paraId="1B9F04BE" w14:textId="77777777" w:rsidR="00E0369E" w:rsidRPr="002914D8" w:rsidRDefault="00E0369E" w:rsidP="00371AF3">
      <w:pPr>
        <w:pStyle w:val="Prrafodelista"/>
        <w:numPr>
          <w:ilvl w:val="1"/>
          <w:numId w:val="4"/>
        </w:numPr>
        <w:jc w:val="both"/>
        <w:rPr>
          <w:rFonts w:ascii="Arial" w:hAnsi="Arial" w:cs="Arial"/>
          <w:sz w:val="24"/>
          <w:szCs w:val="24"/>
        </w:rPr>
      </w:pPr>
      <w:r w:rsidRPr="002914D8">
        <w:rPr>
          <w:rFonts w:ascii="Arial" w:hAnsi="Arial" w:cs="Arial"/>
          <w:sz w:val="24"/>
          <w:szCs w:val="24"/>
        </w:rPr>
        <w:t>Expresar voluntariamente, por escrito su intención de adherirse al programa y presentarla ante el titular de su área de adscripción. De forma inmediata éste remitirá a la Coordinación General de Administración e Innovación Gubernamental la solicitud, para que se realice el cálculo del pago por concepto del Retiro Voluntario.</w:t>
      </w:r>
    </w:p>
    <w:p w14:paraId="3E85A2BF" w14:textId="5194451B" w:rsidR="00E0369E" w:rsidRPr="002914D8" w:rsidRDefault="00E0369E" w:rsidP="00371AF3">
      <w:pPr>
        <w:pStyle w:val="Prrafodelista"/>
        <w:numPr>
          <w:ilvl w:val="1"/>
          <w:numId w:val="4"/>
        </w:numPr>
        <w:jc w:val="both"/>
        <w:rPr>
          <w:rFonts w:ascii="Arial" w:hAnsi="Arial" w:cs="Arial"/>
          <w:sz w:val="24"/>
          <w:szCs w:val="24"/>
        </w:rPr>
      </w:pPr>
      <w:r w:rsidRPr="002914D8">
        <w:rPr>
          <w:rFonts w:ascii="Arial" w:hAnsi="Arial" w:cs="Arial"/>
          <w:sz w:val="24"/>
          <w:szCs w:val="24"/>
        </w:rPr>
        <w:t xml:space="preserve">De acuerdo al monto definitivo que le fue </w:t>
      </w:r>
      <w:commentRangeStart w:id="218"/>
      <w:r w:rsidRPr="002914D8">
        <w:rPr>
          <w:rFonts w:ascii="Arial" w:hAnsi="Arial" w:cs="Arial"/>
          <w:sz w:val="24"/>
          <w:szCs w:val="24"/>
        </w:rPr>
        <w:t>informado</w:t>
      </w:r>
      <w:ins w:id="219" w:author="Consejero" w:date="2022-10-27T23:28:00Z">
        <w:r w:rsidR="0013344E">
          <w:rPr>
            <w:rFonts w:ascii="Arial" w:hAnsi="Arial" w:cs="Arial"/>
            <w:sz w:val="24"/>
            <w:szCs w:val="24"/>
          </w:rPr>
          <w:t xml:space="preserve"> por escrito que contendrá su percepción, </w:t>
        </w:r>
      </w:ins>
      <w:ins w:id="220" w:author="Consejero" w:date="2022-10-27T23:29:00Z">
        <w:r w:rsidR="0013344E">
          <w:rPr>
            <w:rFonts w:ascii="Arial" w:hAnsi="Arial" w:cs="Arial"/>
            <w:sz w:val="24"/>
            <w:szCs w:val="24"/>
          </w:rPr>
          <w:t>deducciones</w:t>
        </w:r>
      </w:ins>
      <w:ins w:id="221" w:author="Consejero" w:date="2022-10-28T10:42:00Z">
        <w:r w:rsidR="0089521D">
          <w:rPr>
            <w:rFonts w:ascii="Arial" w:hAnsi="Arial" w:cs="Arial"/>
            <w:sz w:val="24"/>
            <w:szCs w:val="24"/>
          </w:rPr>
          <w:t>,</w:t>
        </w:r>
      </w:ins>
      <w:ins w:id="222" w:author="Consejero" w:date="2022-10-27T23:28:00Z">
        <w:r w:rsidR="0013344E">
          <w:rPr>
            <w:rFonts w:ascii="Arial" w:hAnsi="Arial" w:cs="Arial"/>
            <w:sz w:val="24"/>
            <w:szCs w:val="24"/>
          </w:rPr>
          <w:t xml:space="preserve"> </w:t>
        </w:r>
      </w:ins>
      <w:ins w:id="223" w:author="Consejero" w:date="2022-10-27T23:29:00Z">
        <w:r w:rsidR="0013344E">
          <w:rPr>
            <w:rFonts w:ascii="Arial" w:hAnsi="Arial" w:cs="Arial"/>
            <w:sz w:val="24"/>
            <w:szCs w:val="24"/>
          </w:rPr>
          <w:t>retenciones</w:t>
        </w:r>
      </w:ins>
      <w:ins w:id="224" w:author="Consejero" w:date="2022-10-28T10:41:00Z">
        <w:r w:rsidR="0089521D">
          <w:rPr>
            <w:rFonts w:ascii="Arial" w:hAnsi="Arial" w:cs="Arial"/>
            <w:sz w:val="24"/>
            <w:szCs w:val="24"/>
          </w:rPr>
          <w:t xml:space="preserve"> y neto a recibir</w:t>
        </w:r>
      </w:ins>
      <w:r w:rsidRPr="002914D8">
        <w:rPr>
          <w:rFonts w:ascii="Arial" w:hAnsi="Arial" w:cs="Arial"/>
          <w:sz w:val="24"/>
          <w:szCs w:val="24"/>
        </w:rPr>
        <w:t xml:space="preserve">, </w:t>
      </w:r>
      <w:commentRangeEnd w:id="218"/>
      <w:r w:rsidR="00E41591">
        <w:rPr>
          <w:rStyle w:val="Refdecomentario"/>
        </w:rPr>
        <w:commentReference w:id="218"/>
      </w:r>
      <w:r w:rsidRPr="002914D8">
        <w:rPr>
          <w:rFonts w:ascii="Arial" w:hAnsi="Arial" w:cs="Arial"/>
          <w:sz w:val="24"/>
          <w:szCs w:val="24"/>
        </w:rPr>
        <w:t xml:space="preserve">el Servidor Público interesado, manifestará por escrito dirigido a la Coordinación General de Administración e Innovación gubernamental, su aceptación del monto e inscripción al </w:t>
      </w:r>
      <w:r w:rsidRPr="002914D8">
        <w:rPr>
          <w:rFonts w:ascii="Arial" w:hAnsi="Arial" w:cs="Arial"/>
          <w:b/>
          <w:sz w:val="24"/>
          <w:szCs w:val="24"/>
        </w:rPr>
        <w:t>“Programa de Retiro voluntario 2022-2023”.</w:t>
      </w:r>
    </w:p>
    <w:p w14:paraId="142AB203" w14:textId="74E77B1D" w:rsidR="00B85C27" w:rsidRPr="002914D8" w:rsidRDefault="00B85C27" w:rsidP="00B85C27">
      <w:pPr>
        <w:pStyle w:val="Prrafodelista"/>
        <w:numPr>
          <w:ilvl w:val="1"/>
          <w:numId w:val="4"/>
        </w:numPr>
        <w:jc w:val="both"/>
        <w:rPr>
          <w:ins w:id="225" w:author="Consejero" w:date="2022-10-27T23:54:00Z"/>
          <w:rFonts w:ascii="Arial" w:hAnsi="Arial" w:cs="Arial"/>
          <w:sz w:val="24"/>
          <w:szCs w:val="24"/>
        </w:rPr>
      </w:pPr>
      <w:ins w:id="226" w:author="Consejero" w:date="2022-10-27T23:53:00Z">
        <w:r>
          <w:rPr>
            <w:rFonts w:ascii="Arial" w:hAnsi="Arial" w:cs="Arial"/>
            <w:sz w:val="24"/>
            <w:szCs w:val="24"/>
          </w:rPr>
          <w:t>Tendrán</w:t>
        </w:r>
      </w:ins>
      <w:ins w:id="227" w:author="Consejero" w:date="2022-10-27T23:51:00Z">
        <w:r w:rsidR="00DD48E5">
          <w:rPr>
            <w:rFonts w:ascii="Arial" w:hAnsi="Arial" w:cs="Arial"/>
            <w:sz w:val="24"/>
            <w:szCs w:val="24"/>
          </w:rPr>
          <w:t xml:space="preserve"> 30 </w:t>
        </w:r>
      </w:ins>
      <w:ins w:id="228" w:author="Consejero" w:date="2022-10-27T23:53:00Z">
        <w:r>
          <w:rPr>
            <w:rFonts w:ascii="Arial" w:hAnsi="Arial" w:cs="Arial"/>
            <w:sz w:val="24"/>
            <w:szCs w:val="24"/>
          </w:rPr>
          <w:t>días</w:t>
        </w:r>
      </w:ins>
      <w:ins w:id="229" w:author="Consejero" w:date="2022-10-27T23:51:00Z">
        <w:r w:rsidR="00DD48E5">
          <w:rPr>
            <w:rFonts w:ascii="Arial" w:hAnsi="Arial" w:cs="Arial"/>
            <w:sz w:val="24"/>
            <w:szCs w:val="24"/>
          </w:rPr>
          <w:t xml:space="preserve"> para </w:t>
        </w:r>
      </w:ins>
      <w:del w:id="230" w:author="Consejero" w:date="2022-10-27T23:51:00Z">
        <w:r w:rsidR="00E0369E" w:rsidRPr="002914D8" w:rsidDel="00DD48E5">
          <w:rPr>
            <w:rFonts w:ascii="Arial" w:hAnsi="Arial" w:cs="Arial"/>
            <w:sz w:val="24"/>
            <w:szCs w:val="24"/>
          </w:rPr>
          <w:delText>P</w:delText>
        </w:r>
      </w:del>
      <w:ins w:id="231" w:author="Consejero" w:date="2022-10-27T23:51:00Z">
        <w:r w:rsidR="00DD48E5">
          <w:rPr>
            <w:rFonts w:ascii="Arial" w:hAnsi="Arial" w:cs="Arial"/>
            <w:sz w:val="24"/>
            <w:szCs w:val="24"/>
          </w:rPr>
          <w:t>p</w:t>
        </w:r>
      </w:ins>
      <w:r w:rsidR="00E0369E" w:rsidRPr="002914D8">
        <w:rPr>
          <w:rFonts w:ascii="Arial" w:hAnsi="Arial" w:cs="Arial"/>
          <w:sz w:val="24"/>
          <w:szCs w:val="24"/>
        </w:rPr>
        <w:t xml:space="preserve">resentar ante el Instituto de Pensiones del Estado de Jalisco, su trámite para la Pensión que corresponda, ya sea por </w:t>
      </w:r>
      <w:ins w:id="232" w:author="Consejero" w:date="2022-10-27T23:30:00Z">
        <w:r w:rsidR="0013344E">
          <w:rPr>
            <w:rFonts w:ascii="Arial" w:hAnsi="Arial" w:cs="Arial"/>
            <w:sz w:val="24"/>
            <w:szCs w:val="24"/>
          </w:rPr>
          <w:t>j</w:t>
        </w:r>
      </w:ins>
      <w:del w:id="233" w:author="Consejero" w:date="2022-10-27T23:30:00Z">
        <w:r w:rsidR="00E0369E" w:rsidRPr="002914D8" w:rsidDel="0013344E">
          <w:rPr>
            <w:rFonts w:ascii="Arial" w:hAnsi="Arial" w:cs="Arial"/>
            <w:sz w:val="24"/>
            <w:szCs w:val="24"/>
          </w:rPr>
          <w:delText>J</w:delText>
        </w:r>
      </w:del>
      <w:r w:rsidR="00E0369E" w:rsidRPr="002914D8">
        <w:rPr>
          <w:rFonts w:ascii="Arial" w:hAnsi="Arial" w:cs="Arial"/>
          <w:sz w:val="24"/>
          <w:szCs w:val="24"/>
        </w:rPr>
        <w:t xml:space="preserve">ubilación, por </w:t>
      </w:r>
      <w:ins w:id="234" w:author="Consejero" w:date="2022-10-27T23:30:00Z">
        <w:r w:rsidR="0013344E">
          <w:rPr>
            <w:rFonts w:ascii="Arial" w:hAnsi="Arial" w:cs="Arial"/>
            <w:sz w:val="24"/>
            <w:szCs w:val="24"/>
          </w:rPr>
          <w:t>e</w:t>
        </w:r>
      </w:ins>
      <w:del w:id="235" w:author="Consejero" w:date="2022-10-27T23:30:00Z">
        <w:r w:rsidR="00E0369E" w:rsidRPr="002914D8" w:rsidDel="0013344E">
          <w:rPr>
            <w:rFonts w:ascii="Arial" w:hAnsi="Arial" w:cs="Arial"/>
            <w:sz w:val="24"/>
            <w:szCs w:val="24"/>
          </w:rPr>
          <w:delText>E</w:delText>
        </w:r>
      </w:del>
      <w:r w:rsidR="00E0369E" w:rsidRPr="002914D8">
        <w:rPr>
          <w:rFonts w:ascii="Arial" w:hAnsi="Arial" w:cs="Arial"/>
          <w:sz w:val="24"/>
          <w:szCs w:val="24"/>
        </w:rPr>
        <w:t xml:space="preserve">dad </w:t>
      </w:r>
      <w:ins w:id="236" w:author="Consejero" w:date="2022-10-27T23:30:00Z">
        <w:r w:rsidR="0013344E">
          <w:rPr>
            <w:rFonts w:ascii="Arial" w:hAnsi="Arial" w:cs="Arial"/>
            <w:sz w:val="24"/>
            <w:szCs w:val="24"/>
          </w:rPr>
          <w:t>a</w:t>
        </w:r>
      </w:ins>
      <w:del w:id="237" w:author="Consejero" w:date="2022-10-27T23:30:00Z">
        <w:r w:rsidR="00E0369E" w:rsidRPr="002914D8" w:rsidDel="0013344E">
          <w:rPr>
            <w:rFonts w:ascii="Arial" w:hAnsi="Arial" w:cs="Arial"/>
            <w:sz w:val="24"/>
            <w:szCs w:val="24"/>
          </w:rPr>
          <w:delText>A</w:delText>
        </w:r>
      </w:del>
      <w:r w:rsidR="00E0369E" w:rsidRPr="002914D8">
        <w:rPr>
          <w:rFonts w:ascii="Arial" w:hAnsi="Arial" w:cs="Arial"/>
          <w:sz w:val="24"/>
          <w:szCs w:val="24"/>
        </w:rPr>
        <w:t>vanzada, etc</w:t>
      </w:r>
      <w:ins w:id="238" w:author="Consejero" w:date="2022-10-27T23:30:00Z">
        <w:r w:rsidR="0013344E">
          <w:rPr>
            <w:rFonts w:ascii="Arial" w:hAnsi="Arial" w:cs="Arial"/>
            <w:sz w:val="24"/>
            <w:szCs w:val="24"/>
          </w:rPr>
          <w:t>,</w:t>
        </w:r>
      </w:ins>
      <w:del w:id="239" w:author="Consejero" w:date="2022-10-27T23:30:00Z">
        <w:r w:rsidR="00E0369E" w:rsidRPr="002914D8" w:rsidDel="0013344E">
          <w:rPr>
            <w:rFonts w:ascii="Arial" w:hAnsi="Arial" w:cs="Arial"/>
            <w:sz w:val="24"/>
            <w:szCs w:val="24"/>
          </w:rPr>
          <w:delText>.</w:delText>
        </w:r>
      </w:del>
      <w:del w:id="240" w:author="Consejero" w:date="2022-10-28T10:43:00Z">
        <w:r w:rsidR="00E0369E" w:rsidRPr="002914D8" w:rsidDel="007B5E35">
          <w:rPr>
            <w:rFonts w:ascii="Arial" w:hAnsi="Arial" w:cs="Arial"/>
            <w:sz w:val="24"/>
            <w:szCs w:val="24"/>
          </w:rPr>
          <w:delText xml:space="preserve"> </w:delText>
        </w:r>
      </w:del>
      <w:del w:id="241" w:author="Consejero" w:date="2022-10-27T23:30:00Z">
        <w:r w:rsidR="00E0369E" w:rsidRPr="002914D8" w:rsidDel="0013344E">
          <w:rPr>
            <w:rFonts w:ascii="Arial" w:hAnsi="Arial" w:cs="Arial"/>
            <w:sz w:val="24"/>
            <w:szCs w:val="24"/>
          </w:rPr>
          <w:delText>Se</w:delText>
        </w:r>
      </w:del>
      <w:del w:id="242" w:author="Consejero" w:date="2022-10-28T10:43:00Z">
        <w:r w:rsidR="00E0369E" w:rsidRPr="002914D8" w:rsidDel="007B5E35">
          <w:rPr>
            <w:rFonts w:ascii="Arial" w:hAnsi="Arial" w:cs="Arial"/>
            <w:sz w:val="24"/>
            <w:szCs w:val="24"/>
          </w:rPr>
          <w:delText>gún sea el caso</w:delText>
        </w:r>
      </w:del>
      <w:ins w:id="243" w:author="Consejero" w:date="2022-10-27T23:52:00Z">
        <w:r w:rsidR="00DD48E5">
          <w:rPr>
            <w:rFonts w:ascii="Arial" w:hAnsi="Arial" w:cs="Arial"/>
            <w:sz w:val="24"/>
            <w:szCs w:val="24"/>
          </w:rPr>
          <w:t xml:space="preserve">, transcurrido </w:t>
        </w:r>
        <w:r>
          <w:rPr>
            <w:rFonts w:ascii="Arial" w:hAnsi="Arial" w:cs="Arial"/>
            <w:sz w:val="24"/>
            <w:szCs w:val="24"/>
          </w:rPr>
          <w:t xml:space="preserve">el plazo señalado, se entenderá </w:t>
        </w:r>
      </w:ins>
      <w:ins w:id="244" w:author="Consejero" w:date="2022-10-27T23:53:00Z">
        <w:r>
          <w:rPr>
            <w:rFonts w:ascii="Arial" w:hAnsi="Arial" w:cs="Arial"/>
            <w:sz w:val="24"/>
            <w:szCs w:val="24"/>
          </w:rPr>
          <w:t>por desistido de su trámite</w:t>
        </w:r>
      </w:ins>
      <w:ins w:id="245" w:author="Consejero" w:date="2022-10-27T23:54:00Z">
        <w:r>
          <w:rPr>
            <w:rFonts w:ascii="Arial" w:hAnsi="Arial" w:cs="Arial"/>
            <w:sz w:val="24"/>
            <w:szCs w:val="24"/>
          </w:rPr>
          <w:t xml:space="preserve"> en el </w:t>
        </w:r>
        <w:r w:rsidRPr="002914D8">
          <w:rPr>
            <w:rFonts w:ascii="Arial" w:hAnsi="Arial" w:cs="Arial"/>
            <w:b/>
            <w:sz w:val="24"/>
            <w:szCs w:val="24"/>
          </w:rPr>
          <w:t>“Programa de Retiro voluntario 2022-2023”.</w:t>
        </w:r>
      </w:ins>
    </w:p>
    <w:p w14:paraId="3FFE7A18" w14:textId="3662AA9A" w:rsidR="009E2959" w:rsidDel="006B1CC9" w:rsidRDefault="00E0369E" w:rsidP="004D2705">
      <w:pPr>
        <w:pStyle w:val="Prrafodelista"/>
        <w:ind w:left="1440"/>
        <w:jc w:val="both"/>
        <w:rPr>
          <w:del w:id="246" w:author="Consejero" w:date="2022-10-27T23:35:00Z"/>
          <w:rFonts w:ascii="Arial" w:hAnsi="Arial" w:cs="Arial"/>
          <w:sz w:val="24"/>
          <w:szCs w:val="24"/>
        </w:rPr>
      </w:pPr>
      <w:del w:id="247" w:author="Consejero" w:date="2022-10-27T23:52:00Z">
        <w:r w:rsidRPr="002914D8" w:rsidDel="00DD48E5">
          <w:rPr>
            <w:rFonts w:ascii="Arial" w:hAnsi="Arial" w:cs="Arial"/>
            <w:sz w:val="24"/>
            <w:szCs w:val="24"/>
          </w:rPr>
          <w:delText>.</w:delText>
        </w:r>
      </w:del>
      <w:r w:rsidRPr="002914D8">
        <w:rPr>
          <w:rFonts w:ascii="Arial" w:hAnsi="Arial" w:cs="Arial"/>
          <w:sz w:val="24"/>
          <w:szCs w:val="24"/>
        </w:rPr>
        <w:t>Una vez autorizada por el Instituto de Pensiones del Estado de Jalisco,</w:t>
      </w:r>
      <w:r w:rsidR="009E2959" w:rsidRPr="002914D8">
        <w:rPr>
          <w:rFonts w:ascii="Arial" w:hAnsi="Arial" w:cs="Arial"/>
          <w:sz w:val="24"/>
          <w:szCs w:val="24"/>
        </w:rPr>
        <w:t xml:space="preserve"> la pensión mencionada, deberá acudir con el documento que lo acredite ante la Coordinación General de Administración e Innovación Gubernamental.</w:t>
      </w:r>
    </w:p>
    <w:p w14:paraId="319F48F0" w14:textId="77777777" w:rsidR="006B1CC9" w:rsidRPr="002914D8" w:rsidRDefault="006B1CC9" w:rsidP="00371AF3">
      <w:pPr>
        <w:pStyle w:val="Prrafodelista"/>
        <w:numPr>
          <w:ilvl w:val="1"/>
          <w:numId w:val="4"/>
        </w:numPr>
        <w:jc w:val="both"/>
        <w:rPr>
          <w:ins w:id="248" w:author="Consejero" w:date="2022-10-27T23:35:00Z"/>
          <w:rFonts w:ascii="Arial" w:hAnsi="Arial" w:cs="Arial"/>
          <w:sz w:val="24"/>
          <w:szCs w:val="24"/>
        </w:rPr>
      </w:pPr>
    </w:p>
    <w:p w14:paraId="209EC42F" w14:textId="6139B1EA" w:rsidR="00E0369E" w:rsidRPr="006B1CC9" w:rsidDel="006B1CC9" w:rsidRDefault="009E2959">
      <w:pPr>
        <w:pStyle w:val="Prrafodelista"/>
        <w:numPr>
          <w:ilvl w:val="1"/>
          <w:numId w:val="4"/>
        </w:numPr>
        <w:jc w:val="both"/>
        <w:rPr>
          <w:del w:id="249" w:author="Consejero" w:date="2022-10-27T23:33:00Z"/>
          <w:rFonts w:ascii="Arial" w:hAnsi="Arial" w:cs="Arial"/>
          <w:sz w:val="24"/>
          <w:szCs w:val="24"/>
          <w:rPrChange w:id="250" w:author="Consejero" w:date="2022-10-27T23:35:00Z">
            <w:rPr>
              <w:del w:id="251" w:author="Consejero" w:date="2022-10-27T23:33:00Z"/>
            </w:rPr>
          </w:rPrChange>
        </w:rPr>
      </w:pPr>
      <w:r w:rsidRPr="006B1CC9">
        <w:rPr>
          <w:rFonts w:ascii="Arial" w:hAnsi="Arial" w:cs="Arial"/>
          <w:sz w:val="24"/>
          <w:szCs w:val="24"/>
        </w:rPr>
        <w:t xml:space="preserve">Recibido el documento </w:t>
      </w:r>
      <w:ins w:id="252" w:author="Consejero" w:date="2022-10-27T23:34:00Z">
        <w:r w:rsidR="006B1CC9" w:rsidRPr="006B1CC9">
          <w:rPr>
            <w:rFonts w:ascii="Arial" w:hAnsi="Arial" w:cs="Arial"/>
            <w:sz w:val="24"/>
            <w:szCs w:val="24"/>
          </w:rPr>
          <w:t xml:space="preserve">en </w:t>
        </w:r>
      </w:ins>
      <w:ins w:id="253" w:author="Consejero" w:date="2022-10-27T23:40:00Z">
        <w:r w:rsidR="006B1CC9" w:rsidRPr="006B1CC9">
          <w:rPr>
            <w:rFonts w:ascii="Arial" w:hAnsi="Arial" w:cs="Arial"/>
            <w:sz w:val="24"/>
            <w:szCs w:val="24"/>
          </w:rPr>
          <w:t>la Coordinación</w:t>
        </w:r>
      </w:ins>
      <w:ins w:id="254" w:author="Consejero" w:date="2022-10-27T23:34:00Z">
        <w:r w:rsidR="006B1CC9" w:rsidRPr="006B1CC9">
          <w:rPr>
            <w:rFonts w:ascii="Arial" w:hAnsi="Arial" w:cs="Arial"/>
            <w:sz w:val="24"/>
            <w:szCs w:val="24"/>
          </w:rPr>
          <w:t xml:space="preserve"> General de Administración e Innovación Gubernamental.</w:t>
        </w:r>
      </w:ins>
      <w:ins w:id="255" w:author="Consejero" w:date="2022-10-27T23:35:00Z">
        <w:r w:rsidR="006B1CC9">
          <w:rPr>
            <w:rFonts w:ascii="Arial" w:hAnsi="Arial" w:cs="Arial"/>
            <w:sz w:val="24"/>
            <w:szCs w:val="24"/>
          </w:rPr>
          <w:t xml:space="preserve"> </w:t>
        </w:r>
      </w:ins>
      <w:r w:rsidRPr="006B1CC9">
        <w:rPr>
          <w:rFonts w:ascii="Arial" w:hAnsi="Arial" w:cs="Arial"/>
          <w:sz w:val="24"/>
          <w:szCs w:val="24"/>
        </w:rPr>
        <w:t>que expid</w:t>
      </w:r>
      <w:ins w:id="256" w:author="Consejero" w:date="2022-10-27T23:36:00Z">
        <w:r w:rsidR="006B1CC9">
          <w:rPr>
            <w:rFonts w:ascii="Arial" w:hAnsi="Arial" w:cs="Arial"/>
            <w:sz w:val="24"/>
            <w:szCs w:val="24"/>
          </w:rPr>
          <w:t>e</w:t>
        </w:r>
      </w:ins>
      <w:del w:id="257" w:author="Consejero" w:date="2022-10-27T23:36:00Z">
        <w:r w:rsidRPr="006B1CC9" w:rsidDel="006B1CC9">
          <w:rPr>
            <w:rFonts w:ascii="Arial" w:hAnsi="Arial" w:cs="Arial"/>
            <w:sz w:val="24"/>
            <w:szCs w:val="24"/>
          </w:rPr>
          <w:delText>a</w:delText>
        </w:r>
      </w:del>
      <w:r w:rsidRPr="006B1CC9">
        <w:rPr>
          <w:rFonts w:ascii="Arial" w:hAnsi="Arial" w:cs="Arial"/>
          <w:sz w:val="24"/>
          <w:szCs w:val="24"/>
        </w:rPr>
        <w:t xml:space="preserve"> el Instituto de Pensiones del Estado de Jalisco, que </w:t>
      </w:r>
      <w:r w:rsidR="00E0369E" w:rsidRPr="006B1CC9">
        <w:rPr>
          <w:rFonts w:ascii="Arial" w:hAnsi="Arial" w:cs="Arial"/>
          <w:sz w:val="24"/>
          <w:szCs w:val="24"/>
        </w:rPr>
        <w:t>acre</w:t>
      </w:r>
      <w:r w:rsidR="006E19D2" w:rsidRPr="006B1CC9">
        <w:rPr>
          <w:rFonts w:ascii="Arial" w:hAnsi="Arial" w:cs="Arial"/>
          <w:sz w:val="24"/>
          <w:szCs w:val="24"/>
        </w:rPr>
        <w:t>dita la autorización por dicho I</w:t>
      </w:r>
      <w:r w:rsidR="00E0369E" w:rsidRPr="006B1CC9">
        <w:rPr>
          <w:rFonts w:ascii="Arial" w:hAnsi="Arial" w:cs="Arial"/>
          <w:sz w:val="24"/>
          <w:szCs w:val="24"/>
        </w:rPr>
        <w:t xml:space="preserve">nstituto de la Pensión </w:t>
      </w:r>
      <w:del w:id="258" w:author="Consejero" w:date="2022-10-27T23:40:00Z">
        <w:r w:rsidR="00E0369E" w:rsidRPr="006B1CC9" w:rsidDel="006B1CC9">
          <w:rPr>
            <w:rFonts w:ascii="Arial" w:hAnsi="Arial" w:cs="Arial"/>
            <w:sz w:val="24"/>
            <w:szCs w:val="24"/>
          </w:rPr>
          <w:delText xml:space="preserve">respectiva, </w:delText>
        </w:r>
      </w:del>
      <w:ins w:id="259" w:author="Consejero" w:date="2022-10-27T23:40:00Z">
        <w:r w:rsidR="006B1CC9" w:rsidRPr="006B1CC9">
          <w:rPr>
            <w:rFonts w:ascii="Arial" w:hAnsi="Arial" w:cs="Arial"/>
            <w:sz w:val="24"/>
            <w:szCs w:val="24"/>
          </w:rPr>
          <w:t>respectiva, los</w:t>
        </w:r>
      </w:ins>
      <w:ins w:id="260" w:author="Consejero" w:date="2022-10-27T23:35:00Z">
        <w:r w:rsidR="006B1CC9" w:rsidRPr="006B1CC9">
          <w:rPr>
            <w:rFonts w:ascii="Arial" w:hAnsi="Arial" w:cs="Arial"/>
            <w:sz w:val="24"/>
            <w:szCs w:val="24"/>
            <w:rPrChange w:id="261" w:author="Consejero" w:date="2022-10-27T23:35:00Z">
              <w:rPr/>
            </w:rPrChange>
          </w:rPr>
          <w:t xml:space="preserve"> </w:t>
        </w:r>
      </w:ins>
      <w:del w:id="262" w:author="Consejero" w:date="2022-10-27T23:33:00Z">
        <w:r w:rsidR="00E0369E" w:rsidRPr="006B1CC9" w:rsidDel="006B1CC9">
          <w:rPr>
            <w:rFonts w:ascii="Arial" w:hAnsi="Arial" w:cs="Arial"/>
            <w:sz w:val="24"/>
            <w:szCs w:val="24"/>
            <w:rPrChange w:id="263" w:author="Consejero" w:date="2022-10-27T23:35:00Z">
              <w:rPr/>
            </w:rPrChange>
          </w:rPr>
          <w:delText>se procederá a enviar oficio de petición de pago por concepto de Retiro Voluntario a la Hacienda Municipal, dentro de los 5 días hábiles siguientes.</w:delText>
        </w:r>
      </w:del>
    </w:p>
    <w:p w14:paraId="05D91446" w14:textId="27F45836" w:rsidR="00E0369E" w:rsidRPr="006B1CC9" w:rsidRDefault="00E0369E">
      <w:pPr>
        <w:pStyle w:val="Prrafodelista"/>
        <w:numPr>
          <w:ilvl w:val="1"/>
          <w:numId w:val="4"/>
        </w:numPr>
        <w:jc w:val="both"/>
        <w:rPr>
          <w:ins w:id="264" w:author="Consejero" w:date="2022-10-27T23:35:00Z"/>
          <w:rFonts w:ascii="Arial" w:hAnsi="Arial" w:cs="Arial"/>
          <w:sz w:val="24"/>
          <w:szCs w:val="24"/>
          <w:rPrChange w:id="265" w:author="Consejero" w:date="2022-10-27T23:35:00Z">
            <w:rPr>
              <w:ins w:id="266" w:author="Consejero" w:date="2022-10-27T23:35:00Z"/>
            </w:rPr>
          </w:rPrChange>
        </w:rPr>
        <w:pPrChange w:id="267" w:author="Consejero" w:date="2022-10-27T23:35:00Z">
          <w:pPr>
            <w:pStyle w:val="Prrafodelista"/>
          </w:pPr>
        </w:pPrChange>
      </w:pPr>
      <w:del w:id="268" w:author="Consejero" w:date="2022-10-27T23:34:00Z">
        <w:r w:rsidRPr="006B1CC9" w:rsidDel="006B1CC9">
          <w:rPr>
            <w:rFonts w:ascii="Arial" w:hAnsi="Arial" w:cs="Arial"/>
            <w:sz w:val="24"/>
            <w:szCs w:val="24"/>
            <w:rPrChange w:id="269" w:author="Consejero" w:date="2022-10-27T23:35:00Z">
              <w:rPr/>
            </w:rPrChange>
          </w:rPr>
          <w:delText xml:space="preserve">En el caso de </w:delText>
        </w:r>
      </w:del>
      <w:r w:rsidRPr="006B1CC9">
        <w:rPr>
          <w:rFonts w:ascii="Arial" w:hAnsi="Arial" w:cs="Arial"/>
          <w:sz w:val="24"/>
          <w:szCs w:val="24"/>
          <w:rPrChange w:id="270" w:author="Consejero" w:date="2022-10-27T23:35:00Z">
            <w:rPr/>
          </w:rPrChange>
        </w:rPr>
        <w:t>Servidores Públicos de base con licencia para ocupar una plaza de confianza, que opten por su incorporación al programa, la compensación será con base al puesto que cubra al presentar su solicitud</w:t>
      </w:r>
      <w:r w:rsidR="009E2959" w:rsidRPr="006B1CC9">
        <w:rPr>
          <w:rFonts w:ascii="Arial" w:hAnsi="Arial" w:cs="Arial"/>
          <w:sz w:val="24"/>
          <w:szCs w:val="24"/>
          <w:rPrChange w:id="271" w:author="Consejero" w:date="2022-10-27T23:35:00Z">
            <w:rPr/>
          </w:rPrChange>
        </w:rPr>
        <w:t>, debiendo renunciar a ambos nombramientos, puestos y plazas.</w:t>
      </w:r>
    </w:p>
    <w:p w14:paraId="63E8D812" w14:textId="375405A1" w:rsidR="006B1CC9" w:rsidRPr="006B1CC9" w:rsidDel="006B1CC9" w:rsidRDefault="006B1CC9">
      <w:pPr>
        <w:pStyle w:val="Prrafodelista"/>
        <w:rPr>
          <w:del w:id="272" w:author="Consejero" w:date="2022-10-27T23:36:00Z"/>
          <w:rFonts w:ascii="Arial" w:hAnsi="Arial" w:cs="Arial"/>
          <w:sz w:val="24"/>
          <w:szCs w:val="24"/>
          <w:rPrChange w:id="273" w:author="Consejero" w:date="2022-10-27T23:34:00Z">
            <w:rPr>
              <w:del w:id="274" w:author="Consejero" w:date="2022-10-27T23:36:00Z"/>
            </w:rPr>
          </w:rPrChange>
        </w:rPr>
        <w:pPrChange w:id="275" w:author="Consejero" w:date="2022-10-27T23:34:00Z">
          <w:pPr>
            <w:pStyle w:val="Prrafodelista"/>
            <w:numPr>
              <w:ilvl w:val="1"/>
              <w:numId w:val="4"/>
            </w:numPr>
            <w:ind w:left="1440" w:hanging="360"/>
            <w:jc w:val="both"/>
          </w:pPr>
        </w:pPrChange>
      </w:pPr>
    </w:p>
    <w:p w14:paraId="73EB62B2" w14:textId="4B692A9B" w:rsidR="009E2959" w:rsidRDefault="006E19D2" w:rsidP="00371AF3">
      <w:pPr>
        <w:pStyle w:val="Prrafodelista"/>
        <w:numPr>
          <w:ilvl w:val="1"/>
          <w:numId w:val="4"/>
        </w:numPr>
        <w:jc w:val="both"/>
        <w:rPr>
          <w:ins w:id="276" w:author="Consejero" w:date="2022-10-27T23:37:00Z"/>
          <w:rFonts w:ascii="Arial" w:hAnsi="Arial" w:cs="Arial"/>
          <w:sz w:val="24"/>
          <w:szCs w:val="24"/>
        </w:rPr>
      </w:pPr>
      <w:r w:rsidRPr="002914D8">
        <w:rPr>
          <w:rFonts w:ascii="Arial" w:hAnsi="Arial" w:cs="Arial"/>
          <w:sz w:val="24"/>
          <w:szCs w:val="24"/>
        </w:rPr>
        <w:t>La renuncia y trámites serán ratificados ante el Tribunal de Arbitraje y Escalafón del Estado de Jalisco.</w:t>
      </w:r>
    </w:p>
    <w:p w14:paraId="1C945D1E" w14:textId="0685ACC9" w:rsidR="006B1CC9" w:rsidRDefault="006B1CC9" w:rsidP="00371AF3">
      <w:pPr>
        <w:pStyle w:val="Prrafodelista"/>
        <w:numPr>
          <w:ilvl w:val="1"/>
          <w:numId w:val="4"/>
        </w:numPr>
        <w:jc w:val="both"/>
        <w:rPr>
          <w:ins w:id="277" w:author="Consejero" w:date="2022-10-27T23:41:00Z"/>
          <w:rFonts w:ascii="Arial" w:hAnsi="Arial" w:cs="Arial"/>
          <w:sz w:val="24"/>
          <w:szCs w:val="24"/>
        </w:rPr>
      </w:pPr>
      <w:ins w:id="278" w:author="Consejero" w:date="2022-10-27T23:40:00Z">
        <w:r>
          <w:rPr>
            <w:rFonts w:ascii="Arial" w:hAnsi="Arial" w:cs="Arial"/>
            <w:sz w:val="24"/>
            <w:szCs w:val="24"/>
          </w:rPr>
          <w:t>L</w:t>
        </w:r>
        <w:r w:rsidRPr="002161FE">
          <w:rPr>
            <w:rFonts w:ascii="Arial" w:hAnsi="Arial" w:cs="Arial"/>
            <w:sz w:val="24"/>
            <w:szCs w:val="24"/>
          </w:rPr>
          <w:t>a Coordinación</w:t>
        </w:r>
      </w:ins>
      <w:ins w:id="279" w:author="Consejero" w:date="2022-10-27T23:37:00Z">
        <w:r w:rsidRPr="002161FE">
          <w:rPr>
            <w:rFonts w:ascii="Arial" w:hAnsi="Arial" w:cs="Arial"/>
            <w:sz w:val="24"/>
            <w:szCs w:val="24"/>
          </w:rPr>
          <w:t xml:space="preserve"> General de Administración e Innovación Gubernamental</w:t>
        </w:r>
      </w:ins>
      <w:ins w:id="280" w:author="Consejero" w:date="2022-10-27T23:38:00Z">
        <w:r>
          <w:rPr>
            <w:rFonts w:ascii="Arial" w:hAnsi="Arial" w:cs="Arial"/>
            <w:sz w:val="24"/>
            <w:szCs w:val="24"/>
          </w:rPr>
          <w:t xml:space="preserve"> con la ratificación de la renuncia en el expediente del servidor </w:t>
        </w:r>
      </w:ins>
      <w:ins w:id="281" w:author="Consejero" w:date="2022-10-27T23:40:00Z">
        <w:r>
          <w:rPr>
            <w:rFonts w:ascii="Arial" w:hAnsi="Arial" w:cs="Arial"/>
            <w:sz w:val="24"/>
            <w:szCs w:val="24"/>
          </w:rPr>
          <w:t>público</w:t>
        </w:r>
      </w:ins>
      <w:ins w:id="282" w:author="Consejero" w:date="2022-10-27T23:38:00Z">
        <w:r>
          <w:rPr>
            <w:rFonts w:ascii="Arial" w:hAnsi="Arial" w:cs="Arial"/>
            <w:sz w:val="24"/>
            <w:szCs w:val="24"/>
          </w:rPr>
          <w:t xml:space="preserve">, se </w:t>
        </w:r>
      </w:ins>
      <w:ins w:id="283" w:author="Consejero" w:date="2022-10-27T23:40:00Z">
        <w:r>
          <w:rPr>
            <w:rFonts w:ascii="Arial" w:hAnsi="Arial" w:cs="Arial"/>
            <w:sz w:val="24"/>
            <w:szCs w:val="24"/>
          </w:rPr>
          <w:t>procederá</w:t>
        </w:r>
      </w:ins>
      <w:ins w:id="284" w:author="Consejero" w:date="2022-10-27T23:38:00Z">
        <w:r>
          <w:rPr>
            <w:rFonts w:ascii="Arial" w:hAnsi="Arial" w:cs="Arial"/>
            <w:sz w:val="24"/>
            <w:szCs w:val="24"/>
          </w:rPr>
          <w:t xml:space="preserve"> enviar oficio a la </w:t>
        </w:r>
      </w:ins>
      <w:ins w:id="285" w:author="Consejero" w:date="2022-10-27T23:39:00Z">
        <w:r>
          <w:rPr>
            <w:rFonts w:ascii="Arial" w:hAnsi="Arial" w:cs="Arial"/>
            <w:sz w:val="24"/>
            <w:szCs w:val="24"/>
          </w:rPr>
          <w:t>U</w:t>
        </w:r>
      </w:ins>
      <w:ins w:id="286" w:author="Consejero" w:date="2022-10-27T23:38:00Z">
        <w:r>
          <w:rPr>
            <w:rFonts w:ascii="Arial" w:hAnsi="Arial" w:cs="Arial"/>
            <w:sz w:val="24"/>
            <w:szCs w:val="24"/>
          </w:rPr>
          <w:t xml:space="preserve">nidad de </w:t>
        </w:r>
      </w:ins>
      <w:ins w:id="287" w:author="Consejero" w:date="2022-10-27T23:39:00Z">
        <w:r>
          <w:rPr>
            <w:rFonts w:ascii="Arial" w:hAnsi="Arial" w:cs="Arial"/>
            <w:sz w:val="24"/>
            <w:szCs w:val="24"/>
          </w:rPr>
          <w:t>N</w:t>
        </w:r>
      </w:ins>
      <w:ins w:id="288" w:author="Consejero" w:date="2022-10-27T23:38:00Z">
        <w:r>
          <w:rPr>
            <w:rFonts w:ascii="Arial" w:hAnsi="Arial" w:cs="Arial"/>
            <w:sz w:val="24"/>
            <w:szCs w:val="24"/>
          </w:rPr>
          <w:t xml:space="preserve">omina para que se realice el timbrado </w:t>
        </w:r>
      </w:ins>
      <w:ins w:id="289" w:author="Consejero" w:date="2022-10-27T23:39:00Z">
        <w:r>
          <w:rPr>
            <w:rFonts w:ascii="Arial" w:hAnsi="Arial" w:cs="Arial"/>
            <w:sz w:val="24"/>
            <w:szCs w:val="24"/>
          </w:rPr>
          <w:lastRenderedPageBreak/>
          <w:t xml:space="preserve">fiscal correspondiente, este </w:t>
        </w:r>
      </w:ins>
      <w:ins w:id="290" w:author="Consejero" w:date="2022-10-27T23:40:00Z">
        <w:r>
          <w:rPr>
            <w:rFonts w:ascii="Arial" w:hAnsi="Arial" w:cs="Arial"/>
            <w:sz w:val="24"/>
            <w:szCs w:val="24"/>
          </w:rPr>
          <w:t>deberá</w:t>
        </w:r>
      </w:ins>
      <w:ins w:id="291" w:author="Consejero" w:date="2022-10-27T23:39:00Z">
        <w:r>
          <w:rPr>
            <w:rFonts w:ascii="Arial" w:hAnsi="Arial" w:cs="Arial"/>
            <w:sz w:val="24"/>
            <w:szCs w:val="24"/>
          </w:rPr>
          <w:t xml:space="preserve"> enviarlo a la Hacienda </w:t>
        </w:r>
      </w:ins>
      <w:ins w:id="292" w:author="Consejero" w:date="2022-10-27T23:40:00Z">
        <w:r>
          <w:rPr>
            <w:rFonts w:ascii="Arial" w:hAnsi="Arial" w:cs="Arial"/>
            <w:sz w:val="24"/>
            <w:szCs w:val="24"/>
          </w:rPr>
          <w:t xml:space="preserve">Municipal para el pago correspondiente. </w:t>
        </w:r>
      </w:ins>
    </w:p>
    <w:p w14:paraId="51424BB9" w14:textId="2D0F1CEF" w:rsidR="006B1CC9" w:rsidRDefault="006B1CC9" w:rsidP="006B1CC9">
      <w:pPr>
        <w:jc w:val="both"/>
        <w:rPr>
          <w:ins w:id="293" w:author="Consejero" w:date="2022-10-27T23:41:00Z"/>
          <w:rFonts w:ascii="Arial" w:hAnsi="Arial" w:cs="Arial"/>
          <w:sz w:val="24"/>
          <w:szCs w:val="24"/>
        </w:rPr>
      </w:pPr>
    </w:p>
    <w:p w14:paraId="098F9FE0" w14:textId="2E9315DB" w:rsidR="006B1CC9" w:rsidRDefault="006B1CC9" w:rsidP="004D2705">
      <w:pPr>
        <w:pStyle w:val="Prrafodelista"/>
        <w:numPr>
          <w:ilvl w:val="0"/>
          <w:numId w:val="7"/>
        </w:numPr>
        <w:jc w:val="both"/>
        <w:rPr>
          <w:rFonts w:ascii="Arial" w:hAnsi="Arial" w:cs="Arial"/>
          <w:b/>
          <w:bCs/>
          <w:sz w:val="28"/>
          <w:szCs w:val="28"/>
        </w:rPr>
      </w:pPr>
      <w:ins w:id="294" w:author="Consejero" w:date="2022-10-27T23:42:00Z">
        <w:r w:rsidRPr="00DD48E5">
          <w:rPr>
            <w:rFonts w:ascii="Arial" w:hAnsi="Arial" w:cs="Arial"/>
            <w:b/>
            <w:bCs/>
            <w:sz w:val="28"/>
            <w:szCs w:val="28"/>
            <w:rPrChange w:id="295" w:author="Consejero" w:date="2022-10-27T23:43:00Z">
              <w:rPr>
                <w:rFonts w:ascii="Arial" w:hAnsi="Arial" w:cs="Arial"/>
                <w:sz w:val="24"/>
                <w:szCs w:val="24"/>
              </w:rPr>
            </w:rPrChange>
          </w:rPr>
          <w:t xml:space="preserve">Servidor </w:t>
        </w:r>
      </w:ins>
      <w:ins w:id="296" w:author="Consejero" w:date="2022-10-27T23:43:00Z">
        <w:r w:rsidR="00DD48E5" w:rsidRPr="00DD48E5">
          <w:rPr>
            <w:rFonts w:ascii="Arial" w:hAnsi="Arial" w:cs="Arial"/>
            <w:b/>
            <w:bCs/>
            <w:sz w:val="28"/>
            <w:szCs w:val="28"/>
          </w:rPr>
          <w:t>público</w:t>
        </w:r>
      </w:ins>
      <w:ins w:id="297" w:author="Consejero" w:date="2022-10-27T23:42:00Z">
        <w:r w:rsidRPr="00DD48E5">
          <w:rPr>
            <w:rFonts w:ascii="Arial" w:hAnsi="Arial" w:cs="Arial"/>
            <w:b/>
            <w:bCs/>
            <w:sz w:val="28"/>
            <w:szCs w:val="28"/>
            <w:rPrChange w:id="298" w:author="Consejero" w:date="2022-10-27T23:43:00Z">
              <w:rPr>
                <w:rFonts w:ascii="Arial" w:hAnsi="Arial" w:cs="Arial"/>
                <w:sz w:val="24"/>
                <w:szCs w:val="24"/>
              </w:rPr>
            </w:rPrChange>
          </w:rPr>
          <w:t xml:space="preserve"> </w:t>
        </w:r>
        <w:r w:rsidR="00DD48E5" w:rsidRPr="00DD48E5">
          <w:rPr>
            <w:rFonts w:ascii="Arial" w:hAnsi="Arial" w:cs="Arial"/>
            <w:b/>
            <w:bCs/>
            <w:sz w:val="28"/>
            <w:szCs w:val="28"/>
            <w:rPrChange w:id="299" w:author="Consejero" w:date="2022-10-27T23:43:00Z">
              <w:rPr>
                <w:rFonts w:ascii="Arial" w:hAnsi="Arial" w:cs="Arial"/>
                <w:sz w:val="24"/>
                <w:szCs w:val="24"/>
              </w:rPr>
            </w:rPrChange>
          </w:rPr>
          <w:t>sin</w:t>
        </w:r>
        <w:r w:rsidRPr="00DD48E5">
          <w:rPr>
            <w:rFonts w:ascii="Arial" w:hAnsi="Arial" w:cs="Arial"/>
            <w:b/>
            <w:bCs/>
            <w:sz w:val="28"/>
            <w:szCs w:val="28"/>
            <w:rPrChange w:id="300" w:author="Consejero" w:date="2022-10-27T23:43:00Z">
              <w:rPr>
                <w:rFonts w:ascii="Arial" w:hAnsi="Arial" w:cs="Arial"/>
                <w:sz w:val="24"/>
                <w:szCs w:val="24"/>
              </w:rPr>
            </w:rPrChange>
          </w:rPr>
          <w:t xml:space="preserve"> derecho a jubilación por el IPEJAL</w:t>
        </w:r>
      </w:ins>
      <w:ins w:id="301" w:author="Consejero" w:date="2022-10-27T23:43:00Z">
        <w:r w:rsidR="00DD48E5">
          <w:rPr>
            <w:rFonts w:ascii="Arial" w:hAnsi="Arial" w:cs="Arial"/>
            <w:b/>
            <w:bCs/>
            <w:sz w:val="28"/>
            <w:szCs w:val="28"/>
          </w:rPr>
          <w:t>.</w:t>
        </w:r>
      </w:ins>
    </w:p>
    <w:p w14:paraId="5BBA38FE" w14:textId="77777777" w:rsidR="004D2705" w:rsidRDefault="004D2705" w:rsidP="004D2705">
      <w:pPr>
        <w:pStyle w:val="Prrafodelista"/>
        <w:jc w:val="both"/>
        <w:rPr>
          <w:ins w:id="302" w:author="Consejero" w:date="2022-10-27T23:43:00Z"/>
          <w:rFonts w:ascii="Arial" w:hAnsi="Arial" w:cs="Arial"/>
          <w:b/>
          <w:bCs/>
          <w:sz w:val="28"/>
          <w:szCs w:val="28"/>
        </w:rPr>
      </w:pPr>
    </w:p>
    <w:p w14:paraId="5783A274" w14:textId="77777777" w:rsidR="00DD48E5" w:rsidRPr="002914D8" w:rsidRDefault="00DD48E5" w:rsidP="00DD48E5">
      <w:pPr>
        <w:pStyle w:val="Prrafodelista"/>
        <w:numPr>
          <w:ilvl w:val="0"/>
          <w:numId w:val="6"/>
        </w:numPr>
        <w:jc w:val="both"/>
        <w:rPr>
          <w:ins w:id="303" w:author="Consejero" w:date="2022-10-27T23:43:00Z"/>
          <w:rFonts w:ascii="Arial" w:hAnsi="Arial" w:cs="Arial"/>
          <w:sz w:val="24"/>
          <w:szCs w:val="24"/>
        </w:rPr>
      </w:pPr>
      <w:ins w:id="304" w:author="Consejero" w:date="2022-10-27T23:43:00Z">
        <w:r w:rsidRPr="002914D8">
          <w:rPr>
            <w:rFonts w:ascii="Arial" w:hAnsi="Arial" w:cs="Arial"/>
            <w:sz w:val="24"/>
            <w:szCs w:val="24"/>
          </w:rPr>
          <w:t>Expresar voluntariamente, por escrito su intención de adherirse al programa y presentarla ante el titular de su área de adscripción. De forma inmediata éste remitirá a la Coordinación General de Administración e Innovación Gubernamental la solicitud, para que se realice el cálculo del pago por concepto del Retiro Voluntario.</w:t>
        </w:r>
      </w:ins>
    </w:p>
    <w:p w14:paraId="5DC5FF8E" w14:textId="1187109D" w:rsidR="00DD48E5" w:rsidRPr="00DD48E5" w:rsidRDefault="00DD48E5" w:rsidP="00DD48E5">
      <w:pPr>
        <w:pStyle w:val="Prrafodelista"/>
        <w:numPr>
          <w:ilvl w:val="0"/>
          <w:numId w:val="6"/>
        </w:numPr>
        <w:jc w:val="both"/>
        <w:rPr>
          <w:ins w:id="305" w:author="Consejero" w:date="2022-10-27T23:44:00Z"/>
          <w:rFonts w:ascii="Arial" w:hAnsi="Arial" w:cs="Arial"/>
          <w:sz w:val="24"/>
          <w:szCs w:val="24"/>
          <w:rPrChange w:id="306" w:author="Consejero" w:date="2022-10-27T23:44:00Z">
            <w:rPr>
              <w:ins w:id="307" w:author="Consejero" w:date="2022-10-27T23:44:00Z"/>
              <w:rFonts w:ascii="Arial" w:hAnsi="Arial" w:cs="Arial"/>
              <w:b/>
              <w:sz w:val="24"/>
              <w:szCs w:val="24"/>
            </w:rPr>
          </w:rPrChange>
        </w:rPr>
      </w:pPr>
      <w:ins w:id="308" w:author="Consejero" w:date="2022-10-27T23:43:00Z">
        <w:r w:rsidRPr="002914D8">
          <w:rPr>
            <w:rFonts w:ascii="Arial" w:hAnsi="Arial" w:cs="Arial"/>
            <w:sz w:val="24"/>
            <w:szCs w:val="24"/>
          </w:rPr>
          <w:t xml:space="preserve">De acuerdo al monto definitivo que le fue </w:t>
        </w:r>
        <w:commentRangeStart w:id="309"/>
        <w:r w:rsidRPr="002914D8">
          <w:rPr>
            <w:rFonts w:ascii="Arial" w:hAnsi="Arial" w:cs="Arial"/>
            <w:sz w:val="24"/>
            <w:szCs w:val="24"/>
          </w:rPr>
          <w:t>informado</w:t>
        </w:r>
        <w:r>
          <w:rPr>
            <w:rFonts w:ascii="Arial" w:hAnsi="Arial" w:cs="Arial"/>
            <w:sz w:val="24"/>
            <w:szCs w:val="24"/>
          </w:rPr>
          <w:t xml:space="preserve"> por escrito que contendrá su percepción, deducciones</w:t>
        </w:r>
      </w:ins>
      <w:ins w:id="310" w:author="Consejero" w:date="2022-10-28T10:46:00Z">
        <w:r w:rsidR="007B5E35">
          <w:rPr>
            <w:rFonts w:ascii="Arial" w:hAnsi="Arial" w:cs="Arial"/>
            <w:sz w:val="24"/>
            <w:szCs w:val="24"/>
          </w:rPr>
          <w:t xml:space="preserve">, </w:t>
        </w:r>
      </w:ins>
      <w:ins w:id="311" w:author="Consejero" w:date="2022-10-27T23:43:00Z">
        <w:r>
          <w:rPr>
            <w:rFonts w:ascii="Arial" w:hAnsi="Arial" w:cs="Arial"/>
            <w:sz w:val="24"/>
            <w:szCs w:val="24"/>
          </w:rPr>
          <w:t>retenciones</w:t>
        </w:r>
      </w:ins>
      <w:ins w:id="312" w:author="Consejero" w:date="2022-10-28T10:46:00Z">
        <w:r w:rsidR="007B5E35">
          <w:rPr>
            <w:rFonts w:ascii="Arial" w:hAnsi="Arial" w:cs="Arial"/>
            <w:sz w:val="24"/>
            <w:szCs w:val="24"/>
          </w:rPr>
          <w:t xml:space="preserve"> y neto a recibir</w:t>
        </w:r>
      </w:ins>
      <w:ins w:id="313" w:author="Consejero" w:date="2022-10-27T23:43:00Z">
        <w:r w:rsidRPr="002914D8">
          <w:rPr>
            <w:rFonts w:ascii="Arial" w:hAnsi="Arial" w:cs="Arial"/>
            <w:sz w:val="24"/>
            <w:szCs w:val="24"/>
          </w:rPr>
          <w:t xml:space="preserve">, </w:t>
        </w:r>
        <w:commentRangeEnd w:id="309"/>
        <w:r>
          <w:rPr>
            <w:rStyle w:val="Refdecomentario"/>
          </w:rPr>
          <w:commentReference w:id="309"/>
        </w:r>
        <w:r w:rsidRPr="002914D8">
          <w:rPr>
            <w:rFonts w:ascii="Arial" w:hAnsi="Arial" w:cs="Arial"/>
            <w:sz w:val="24"/>
            <w:szCs w:val="24"/>
          </w:rPr>
          <w:t xml:space="preserve">el Servidor Público interesado, manifestará por escrito dirigido a la Coordinación General de Administración e Innovación gubernamental, su aceptación del monto e inscripción al </w:t>
        </w:r>
        <w:r w:rsidRPr="002914D8">
          <w:rPr>
            <w:rFonts w:ascii="Arial" w:hAnsi="Arial" w:cs="Arial"/>
            <w:b/>
            <w:sz w:val="24"/>
            <w:szCs w:val="24"/>
          </w:rPr>
          <w:t>“Programa de Retiro voluntario 2022-2023”.</w:t>
        </w:r>
      </w:ins>
    </w:p>
    <w:p w14:paraId="362CF739" w14:textId="77777777" w:rsidR="00DD48E5" w:rsidRDefault="00DD48E5" w:rsidP="00DD48E5">
      <w:pPr>
        <w:pStyle w:val="Prrafodelista"/>
        <w:numPr>
          <w:ilvl w:val="0"/>
          <w:numId w:val="6"/>
        </w:numPr>
        <w:jc w:val="both"/>
        <w:rPr>
          <w:ins w:id="314" w:author="Consejero" w:date="2022-10-27T23:45:00Z"/>
          <w:rFonts w:ascii="Arial" w:hAnsi="Arial" w:cs="Arial"/>
          <w:sz w:val="24"/>
          <w:szCs w:val="24"/>
        </w:rPr>
      </w:pPr>
      <w:ins w:id="315" w:author="Consejero" w:date="2022-10-27T23:44:00Z">
        <w:r>
          <w:rPr>
            <w:rFonts w:ascii="Arial" w:hAnsi="Arial" w:cs="Arial"/>
            <w:sz w:val="24"/>
            <w:szCs w:val="24"/>
          </w:rPr>
          <w:t>L</w:t>
        </w:r>
        <w:r w:rsidRPr="00DD48E5">
          <w:rPr>
            <w:rFonts w:ascii="Arial" w:hAnsi="Arial" w:cs="Arial"/>
            <w:sz w:val="24"/>
            <w:szCs w:val="24"/>
            <w:rPrChange w:id="316" w:author="Consejero" w:date="2022-10-27T23:44:00Z">
              <w:rPr/>
            </w:rPrChange>
          </w:rPr>
          <w:t>os Servidores Públicos de base con licencia para ocupar una plaza de confianza, que opten por su incorporación al programa, la compensación será con base al puesto que cubra al presentar su solicitud, debiendo renunciar a ambos nombramientos, puestos y plazas.</w:t>
        </w:r>
      </w:ins>
    </w:p>
    <w:p w14:paraId="6CC3487D" w14:textId="77777777" w:rsidR="00DD48E5" w:rsidRDefault="00DD48E5" w:rsidP="00DD48E5">
      <w:pPr>
        <w:pStyle w:val="Prrafodelista"/>
        <w:numPr>
          <w:ilvl w:val="0"/>
          <w:numId w:val="6"/>
        </w:numPr>
        <w:jc w:val="both"/>
        <w:rPr>
          <w:ins w:id="317" w:author="Consejero" w:date="2022-10-27T23:45:00Z"/>
          <w:rFonts w:ascii="Arial" w:hAnsi="Arial" w:cs="Arial"/>
          <w:sz w:val="24"/>
          <w:szCs w:val="24"/>
        </w:rPr>
      </w:pPr>
      <w:ins w:id="318" w:author="Consejero" w:date="2022-10-27T23:44:00Z">
        <w:r w:rsidRPr="00DD48E5">
          <w:rPr>
            <w:rFonts w:ascii="Arial" w:hAnsi="Arial" w:cs="Arial"/>
            <w:sz w:val="24"/>
            <w:szCs w:val="24"/>
            <w:rPrChange w:id="319" w:author="Consejero" w:date="2022-10-27T23:45:00Z">
              <w:rPr/>
            </w:rPrChange>
          </w:rPr>
          <w:t>La renuncia y trámites serán ratificados ante el Tribunal de Arbitraje y Escalafón del Estado de Jalisco.</w:t>
        </w:r>
      </w:ins>
    </w:p>
    <w:p w14:paraId="47ABE8DB" w14:textId="08F9A889" w:rsidR="00DD48E5" w:rsidRPr="00DD48E5" w:rsidRDefault="00DD48E5">
      <w:pPr>
        <w:pStyle w:val="Prrafodelista"/>
        <w:numPr>
          <w:ilvl w:val="0"/>
          <w:numId w:val="6"/>
        </w:numPr>
        <w:jc w:val="both"/>
        <w:rPr>
          <w:ins w:id="320" w:author="Consejero" w:date="2022-10-27T23:44:00Z"/>
          <w:rFonts w:ascii="Arial" w:hAnsi="Arial" w:cs="Arial"/>
          <w:sz w:val="24"/>
          <w:szCs w:val="24"/>
          <w:rPrChange w:id="321" w:author="Consejero" w:date="2022-10-27T23:45:00Z">
            <w:rPr>
              <w:ins w:id="322" w:author="Consejero" w:date="2022-10-27T23:44:00Z"/>
            </w:rPr>
          </w:rPrChange>
        </w:rPr>
        <w:pPrChange w:id="323" w:author="Consejero" w:date="2022-10-27T23:45:00Z">
          <w:pPr>
            <w:pStyle w:val="Prrafodelista"/>
            <w:numPr>
              <w:ilvl w:val="1"/>
              <w:numId w:val="6"/>
            </w:numPr>
            <w:ind w:left="1440" w:hanging="360"/>
            <w:jc w:val="both"/>
          </w:pPr>
        </w:pPrChange>
      </w:pPr>
      <w:ins w:id="324" w:author="Consejero" w:date="2022-10-27T23:44:00Z">
        <w:r w:rsidRPr="00DD48E5">
          <w:rPr>
            <w:rFonts w:ascii="Arial" w:hAnsi="Arial" w:cs="Arial"/>
            <w:sz w:val="24"/>
            <w:szCs w:val="24"/>
            <w:rPrChange w:id="325" w:author="Consejero" w:date="2022-10-27T23:45:00Z">
              <w:rPr/>
            </w:rPrChange>
          </w:rPr>
          <w:t xml:space="preserve">La Coordinación General de Administración e Innovación Gubernamental con la ratificación de la renuncia en el expediente del servidor público, se procederá enviar oficio a la Unidad de Nomina para que se realice el timbrado fiscal correspondiente, este deberá enviarlo a la Hacienda Municipal para el pago correspondiente. </w:t>
        </w:r>
      </w:ins>
    </w:p>
    <w:p w14:paraId="15F0BCFA" w14:textId="77777777" w:rsidR="00DD48E5" w:rsidRPr="002914D8" w:rsidRDefault="00DD48E5">
      <w:pPr>
        <w:pStyle w:val="Prrafodelista"/>
        <w:ind w:left="1440"/>
        <w:jc w:val="both"/>
        <w:rPr>
          <w:ins w:id="326" w:author="Consejero" w:date="2022-10-27T23:43:00Z"/>
          <w:rFonts w:ascii="Arial" w:hAnsi="Arial" w:cs="Arial"/>
          <w:sz w:val="24"/>
          <w:szCs w:val="24"/>
        </w:rPr>
        <w:pPrChange w:id="327" w:author="Consejero" w:date="2022-10-27T23:45:00Z">
          <w:pPr>
            <w:pStyle w:val="Prrafodelista"/>
            <w:numPr>
              <w:numId w:val="6"/>
            </w:numPr>
            <w:ind w:left="1440" w:hanging="360"/>
            <w:jc w:val="both"/>
          </w:pPr>
        </w:pPrChange>
      </w:pPr>
    </w:p>
    <w:p w14:paraId="585BDEEA" w14:textId="77777777" w:rsidR="00DD48E5" w:rsidRPr="00DD48E5" w:rsidRDefault="00DD48E5" w:rsidP="006B1CC9">
      <w:pPr>
        <w:pStyle w:val="Prrafodelista"/>
        <w:ind w:left="0"/>
        <w:jc w:val="both"/>
        <w:rPr>
          <w:ins w:id="328" w:author="Consejero" w:date="2022-10-27T23:42:00Z"/>
          <w:rFonts w:ascii="Arial" w:hAnsi="Arial" w:cs="Arial"/>
          <w:b/>
          <w:bCs/>
          <w:sz w:val="28"/>
          <w:szCs w:val="28"/>
          <w:rPrChange w:id="329" w:author="Consejero" w:date="2022-10-27T23:43:00Z">
            <w:rPr>
              <w:ins w:id="330" w:author="Consejero" w:date="2022-10-27T23:42:00Z"/>
              <w:rFonts w:ascii="Arial" w:hAnsi="Arial" w:cs="Arial"/>
              <w:sz w:val="24"/>
              <w:szCs w:val="24"/>
            </w:rPr>
          </w:rPrChange>
        </w:rPr>
      </w:pPr>
    </w:p>
    <w:p w14:paraId="6F2CD9EF" w14:textId="7C377790" w:rsidR="00B85C27" w:rsidRPr="002914D8" w:rsidRDefault="00DD48E5" w:rsidP="00B85C27">
      <w:pPr>
        <w:jc w:val="both"/>
        <w:rPr>
          <w:ins w:id="331" w:author="Consejero" w:date="2022-10-27T23:57:00Z"/>
          <w:rFonts w:ascii="Arial" w:hAnsi="Arial" w:cs="Arial"/>
          <w:b/>
          <w:sz w:val="24"/>
          <w:szCs w:val="24"/>
        </w:rPr>
      </w:pPr>
      <w:ins w:id="332" w:author="Consejero" w:date="2022-10-27T23:47:00Z">
        <w:r w:rsidRPr="00DD48E5">
          <w:rPr>
            <w:rFonts w:ascii="Arial" w:hAnsi="Arial" w:cs="Arial"/>
            <w:b/>
            <w:bCs/>
            <w:sz w:val="24"/>
            <w:szCs w:val="24"/>
          </w:rPr>
          <w:t>Séptimo</w:t>
        </w:r>
        <w:r>
          <w:rPr>
            <w:rFonts w:ascii="Arial" w:hAnsi="Arial" w:cs="Arial"/>
            <w:sz w:val="24"/>
            <w:szCs w:val="24"/>
          </w:rPr>
          <w:t>:</w:t>
        </w:r>
      </w:ins>
      <w:ins w:id="333" w:author="Consejero" w:date="2022-10-27T23:57:00Z">
        <w:r w:rsidR="00B85C27" w:rsidRPr="00B85C27">
          <w:rPr>
            <w:rFonts w:ascii="Arial" w:hAnsi="Arial" w:cs="Arial"/>
            <w:b/>
            <w:sz w:val="24"/>
            <w:szCs w:val="24"/>
          </w:rPr>
          <w:t xml:space="preserve"> </w:t>
        </w:r>
        <w:r w:rsidR="00B85C27" w:rsidRPr="002914D8">
          <w:rPr>
            <w:rFonts w:ascii="Arial" w:hAnsi="Arial" w:cs="Arial"/>
            <w:b/>
            <w:sz w:val="24"/>
            <w:szCs w:val="24"/>
          </w:rPr>
          <w:t xml:space="preserve"> De la suficiencia Presupuestaria.</w:t>
        </w:r>
      </w:ins>
    </w:p>
    <w:p w14:paraId="26B1A25B" w14:textId="77777777" w:rsidR="00B85C27" w:rsidRPr="00B85C27" w:rsidRDefault="00B85C27">
      <w:pPr>
        <w:ind w:left="1418" w:hanging="284"/>
        <w:jc w:val="both"/>
        <w:rPr>
          <w:ins w:id="334" w:author="Consejero" w:date="2022-10-27T23:57:00Z"/>
          <w:rFonts w:ascii="Arial" w:hAnsi="Arial" w:cs="Arial"/>
          <w:sz w:val="24"/>
          <w:szCs w:val="24"/>
          <w:rPrChange w:id="335" w:author="Consejero" w:date="2022-10-27T23:58:00Z">
            <w:rPr>
              <w:ins w:id="336" w:author="Consejero" w:date="2022-10-27T23:57:00Z"/>
            </w:rPr>
          </w:rPrChange>
        </w:rPr>
        <w:pPrChange w:id="337" w:author="Consejero" w:date="2022-10-27T23:59:00Z">
          <w:pPr>
            <w:jc w:val="both"/>
          </w:pPr>
        </w:pPrChange>
      </w:pPr>
      <w:ins w:id="338" w:author="Consejero" w:date="2022-10-27T23:57:00Z">
        <w:r w:rsidRPr="00B85C27">
          <w:rPr>
            <w:rFonts w:ascii="Arial" w:hAnsi="Arial" w:cs="Arial"/>
            <w:sz w:val="24"/>
            <w:szCs w:val="24"/>
            <w:rPrChange w:id="339" w:author="Consejero" w:date="2022-10-27T23:58:00Z">
              <w:rPr/>
            </w:rPrChange>
          </w:rPr>
          <w:t>a) Los Servidores Públicos que se incorporen al Programa de Retiro Voluntario durante el ejercicio 2022 y que su trámite sea concretado en el mismo ejercicio 2022, no procederá la congelación de la Plaza respectiva.</w:t>
        </w:r>
      </w:ins>
    </w:p>
    <w:p w14:paraId="07AE52B5" w14:textId="77777777" w:rsidR="00B85C27" w:rsidRPr="00B85C27" w:rsidRDefault="00B85C27">
      <w:pPr>
        <w:ind w:left="1418" w:hanging="284"/>
        <w:jc w:val="both"/>
        <w:rPr>
          <w:ins w:id="340" w:author="Consejero" w:date="2022-10-27T23:57:00Z"/>
          <w:rFonts w:ascii="Arial" w:hAnsi="Arial" w:cs="Arial"/>
          <w:sz w:val="24"/>
          <w:szCs w:val="24"/>
          <w:rPrChange w:id="341" w:author="Consejero" w:date="2022-10-27T23:58:00Z">
            <w:rPr>
              <w:ins w:id="342" w:author="Consejero" w:date="2022-10-27T23:57:00Z"/>
            </w:rPr>
          </w:rPrChange>
        </w:rPr>
        <w:pPrChange w:id="343" w:author="Consejero" w:date="2022-10-27T23:59:00Z">
          <w:pPr>
            <w:jc w:val="both"/>
          </w:pPr>
        </w:pPrChange>
      </w:pPr>
      <w:ins w:id="344" w:author="Consejero" w:date="2022-10-27T23:57:00Z">
        <w:r w:rsidRPr="00B85C27">
          <w:rPr>
            <w:rFonts w:ascii="Arial" w:hAnsi="Arial" w:cs="Arial"/>
            <w:sz w:val="24"/>
            <w:szCs w:val="24"/>
            <w:rPrChange w:id="345" w:author="Consejero" w:date="2022-10-27T23:58:00Z">
              <w:rPr/>
            </w:rPrChange>
          </w:rPr>
          <w:t>b) Los Servidores Públicos que se incorporen al Programa de Retiro Voluntario durante el ejercicio 2022 y que su trámite sea concretado en el ejercicio 2023 o 2024 procederá la congelación de la Plaza respectiva durante el lapso de tiempo equivalente al monto correspondiente por concepto de retiro voluntario.</w:t>
        </w:r>
      </w:ins>
    </w:p>
    <w:p w14:paraId="45A78E78" w14:textId="77777777" w:rsidR="00B85C27" w:rsidRPr="00B85C27" w:rsidRDefault="00B85C27">
      <w:pPr>
        <w:ind w:left="1418" w:hanging="284"/>
        <w:jc w:val="both"/>
        <w:rPr>
          <w:ins w:id="346" w:author="Consejero" w:date="2022-10-27T23:57:00Z"/>
          <w:rFonts w:ascii="Arial" w:hAnsi="Arial" w:cs="Arial"/>
          <w:sz w:val="24"/>
          <w:szCs w:val="24"/>
          <w:rPrChange w:id="347" w:author="Consejero" w:date="2022-10-27T23:58:00Z">
            <w:rPr>
              <w:ins w:id="348" w:author="Consejero" w:date="2022-10-27T23:57:00Z"/>
            </w:rPr>
          </w:rPrChange>
        </w:rPr>
        <w:pPrChange w:id="349" w:author="Consejero" w:date="2022-10-27T23:59:00Z">
          <w:pPr>
            <w:jc w:val="both"/>
          </w:pPr>
        </w:pPrChange>
      </w:pPr>
      <w:ins w:id="350" w:author="Consejero" w:date="2022-10-27T23:57:00Z">
        <w:r w:rsidRPr="00B85C27">
          <w:rPr>
            <w:rFonts w:ascii="Arial" w:hAnsi="Arial" w:cs="Arial"/>
            <w:sz w:val="24"/>
            <w:szCs w:val="24"/>
            <w:rPrChange w:id="351" w:author="Consejero" w:date="2022-10-27T23:58:00Z">
              <w:rPr/>
            </w:rPrChange>
          </w:rPr>
          <w:lastRenderedPageBreak/>
          <w:t>c) En caso de que exista subejercicio en el Capítulo 1000 y la Hacienda Municipal emita dictamen de suficiencia presupuestaria, podrá optarse por el no congelamiento de la plaza a que refiere el inciso anterior.</w:t>
        </w:r>
      </w:ins>
    </w:p>
    <w:p w14:paraId="48116B95" w14:textId="75D2BA6F" w:rsidR="00B85C27" w:rsidRPr="00B85C27" w:rsidRDefault="00B85C27" w:rsidP="00B85C27">
      <w:pPr>
        <w:jc w:val="both"/>
        <w:rPr>
          <w:ins w:id="352" w:author="Consejero" w:date="2022-10-27T23:57:00Z"/>
          <w:rFonts w:ascii="Arial" w:hAnsi="Arial" w:cs="Arial"/>
          <w:b/>
          <w:bCs/>
          <w:sz w:val="24"/>
          <w:szCs w:val="24"/>
          <w:rPrChange w:id="353" w:author="Consejero" w:date="2022-10-27T23:59:00Z">
            <w:rPr>
              <w:ins w:id="354" w:author="Consejero" w:date="2022-10-27T23:57:00Z"/>
              <w:rFonts w:ascii="Arial" w:hAnsi="Arial" w:cs="Arial"/>
              <w:sz w:val="24"/>
              <w:szCs w:val="24"/>
            </w:rPr>
          </w:rPrChange>
        </w:rPr>
      </w:pPr>
      <w:ins w:id="355" w:author="Consejero" w:date="2022-10-27T23:59:00Z">
        <w:r w:rsidRPr="00B85C27">
          <w:rPr>
            <w:rFonts w:ascii="Arial" w:hAnsi="Arial" w:cs="Arial"/>
            <w:b/>
            <w:bCs/>
            <w:sz w:val="24"/>
            <w:szCs w:val="24"/>
            <w:rPrChange w:id="356" w:author="Consejero" w:date="2022-10-27T23:59:00Z">
              <w:rPr>
                <w:rFonts w:ascii="Arial" w:hAnsi="Arial" w:cs="Arial"/>
                <w:sz w:val="24"/>
                <w:szCs w:val="24"/>
              </w:rPr>
            </w:rPrChange>
          </w:rPr>
          <w:t>Octavo</w:t>
        </w:r>
        <w:r>
          <w:rPr>
            <w:rFonts w:ascii="Arial" w:hAnsi="Arial" w:cs="Arial"/>
            <w:sz w:val="24"/>
            <w:szCs w:val="24"/>
          </w:rPr>
          <w:t>:</w:t>
        </w:r>
      </w:ins>
      <w:ins w:id="357" w:author="Consejero" w:date="2022-10-27T23:57:00Z">
        <w:r w:rsidRPr="002914D8">
          <w:rPr>
            <w:rFonts w:ascii="Arial" w:hAnsi="Arial" w:cs="Arial"/>
            <w:sz w:val="24"/>
            <w:szCs w:val="24"/>
          </w:rPr>
          <w:t xml:space="preserve"> </w:t>
        </w:r>
        <w:r w:rsidRPr="00B85C27">
          <w:rPr>
            <w:rFonts w:ascii="Arial" w:hAnsi="Arial" w:cs="Arial"/>
            <w:b/>
            <w:bCs/>
            <w:sz w:val="24"/>
            <w:szCs w:val="24"/>
            <w:rPrChange w:id="358" w:author="Consejero" w:date="2022-10-27T23:59:00Z">
              <w:rPr>
                <w:rFonts w:ascii="Arial" w:hAnsi="Arial" w:cs="Arial"/>
                <w:sz w:val="24"/>
                <w:szCs w:val="24"/>
              </w:rPr>
            </w:rPrChange>
          </w:rPr>
          <w:t>De la vigencia del “Programa de Retiro Voluntario 2022-2023”.</w:t>
        </w:r>
      </w:ins>
    </w:p>
    <w:p w14:paraId="5F5912BC" w14:textId="3217B846" w:rsidR="00B85C27" w:rsidRPr="002914D8" w:rsidRDefault="00B85C27" w:rsidP="00B85C27">
      <w:pPr>
        <w:pStyle w:val="Prrafodelista"/>
        <w:numPr>
          <w:ilvl w:val="0"/>
          <w:numId w:val="1"/>
        </w:numPr>
        <w:jc w:val="both"/>
        <w:rPr>
          <w:ins w:id="359" w:author="Consejero" w:date="2022-10-27T23:57:00Z"/>
          <w:rFonts w:ascii="Arial" w:hAnsi="Arial" w:cs="Arial"/>
          <w:sz w:val="24"/>
          <w:szCs w:val="24"/>
        </w:rPr>
      </w:pPr>
      <w:ins w:id="360" w:author="Consejero" w:date="2022-10-27T23:57:00Z">
        <w:r w:rsidRPr="002914D8">
          <w:rPr>
            <w:rFonts w:ascii="Arial" w:hAnsi="Arial" w:cs="Arial"/>
            <w:sz w:val="24"/>
            <w:szCs w:val="24"/>
          </w:rPr>
          <w:t xml:space="preserve">El presente programa estará vigente a partir de su publicación en la Gaceta Municipal </w:t>
        </w:r>
      </w:ins>
      <w:ins w:id="361" w:author="Consejero" w:date="2022-10-28T10:06:00Z">
        <w:r w:rsidR="009A54CF">
          <w:rPr>
            <w:rFonts w:ascii="Arial" w:hAnsi="Arial" w:cs="Arial"/>
            <w:sz w:val="24"/>
            <w:szCs w:val="24"/>
          </w:rPr>
          <w:t xml:space="preserve"> y con retro</w:t>
        </w:r>
      </w:ins>
      <w:ins w:id="362" w:author="Consejero" w:date="2022-10-28T10:07:00Z">
        <w:r w:rsidR="009A54CF">
          <w:rPr>
            <w:rFonts w:ascii="Arial" w:hAnsi="Arial" w:cs="Arial"/>
            <w:sz w:val="24"/>
            <w:szCs w:val="24"/>
          </w:rPr>
          <w:t>a</w:t>
        </w:r>
      </w:ins>
      <w:ins w:id="363" w:author="Consejero" w:date="2022-10-28T10:06:00Z">
        <w:r w:rsidR="009A54CF">
          <w:rPr>
            <w:rFonts w:ascii="Arial" w:hAnsi="Arial" w:cs="Arial"/>
            <w:sz w:val="24"/>
            <w:szCs w:val="24"/>
          </w:rPr>
          <w:t xml:space="preserve">ctivo con 30 </w:t>
        </w:r>
      </w:ins>
      <w:ins w:id="364" w:author="Consejero" w:date="2022-10-28T10:07:00Z">
        <w:r w:rsidR="009A54CF">
          <w:rPr>
            <w:rFonts w:ascii="Arial" w:hAnsi="Arial" w:cs="Arial"/>
            <w:sz w:val="24"/>
            <w:szCs w:val="24"/>
          </w:rPr>
          <w:t>días</w:t>
        </w:r>
      </w:ins>
      <w:ins w:id="365" w:author="Consejero" w:date="2022-10-28T10:06:00Z">
        <w:r w:rsidR="009A54CF">
          <w:rPr>
            <w:rFonts w:ascii="Arial" w:hAnsi="Arial" w:cs="Arial"/>
            <w:sz w:val="24"/>
            <w:szCs w:val="24"/>
          </w:rPr>
          <w:t xml:space="preserve"> </w:t>
        </w:r>
      </w:ins>
      <w:ins w:id="366" w:author="Consejero" w:date="2022-10-28T10:07:00Z">
        <w:r w:rsidR="009A54CF">
          <w:rPr>
            <w:rFonts w:ascii="Arial" w:hAnsi="Arial" w:cs="Arial"/>
            <w:sz w:val="24"/>
            <w:szCs w:val="24"/>
          </w:rPr>
          <w:t xml:space="preserve">atrás </w:t>
        </w:r>
      </w:ins>
      <w:ins w:id="367" w:author="Consejero" w:date="2022-10-27T23:57:00Z">
        <w:r w:rsidRPr="002914D8">
          <w:rPr>
            <w:rFonts w:ascii="Arial" w:hAnsi="Arial" w:cs="Arial"/>
            <w:sz w:val="24"/>
            <w:szCs w:val="24"/>
          </w:rPr>
          <w:t xml:space="preserve">y </w:t>
        </w:r>
      </w:ins>
      <w:ins w:id="368" w:author="Consejero" w:date="2022-10-28T10:54:00Z">
        <w:r w:rsidR="00FF4B39">
          <w:rPr>
            <w:rFonts w:ascii="Arial" w:hAnsi="Arial" w:cs="Arial"/>
            <w:sz w:val="24"/>
            <w:szCs w:val="24"/>
          </w:rPr>
          <w:t xml:space="preserve"> finaliza</w:t>
        </w:r>
      </w:ins>
      <w:ins w:id="369" w:author="Consejero" w:date="2022-10-27T23:57:00Z">
        <w:r w:rsidRPr="002914D8">
          <w:rPr>
            <w:rFonts w:ascii="Arial" w:hAnsi="Arial" w:cs="Arial"/>
            <w:sz w:val="24"/>
            <w:szCs w:val="24"/>
          </w:rPr>
          <w:t xml:space="preserve"> el 31 de julio de 2023.</w:t>
        </w:r>
      </w:ins>
    </w:p>
    <w:p w14:paraId="7730ADCE" w14:textId="57501DFB" w:rsidR="00B85C27" w:rsidRPr="002914D8" w:rsidRDefault="00B85C27" w:rsidP="00B85C27">
      <w:pPr>
        <w:pStyle w:val="Prrafodelista"/>
        <w:numPr>
          <w:ilvl w:val="0"/>
          <w:numId w:val="1"/>
        </w:numPr>
        <w:jc w:val="both"/>
        <w:rPr>
          <w:ins w:id="370" w:author="Consejero" w:date="2022-10-27T23:57:00Z"/>
          <w:rFonts w:ascii="Arial" w:hAnsi="Arial" w:cs="Arial"/>
          <w:sz w:val="24"/>
          <w:szCs w:val="24"/>
        </w:rPr>
      </w:pPr>
      <w:ins w:id="371" w:author="Consejero" w:date="2022-10-27T23:57:00Z">
        <w:r w:rsidRPr="002914D8">
          <w:rPr>
            <w:rFonts w:ascii="Arial" w:hAnsi="Arial" w:cs="Arial"/>
            <w:sz w:val="24"/>
            <w:szCs w:val="24"/>
          </w:rPr>
          <w:t xml:space="preserve">Se considerará que está adherido al “Programa de Retiro Voluntario 2022-2023”, con el sólo hecho de haber presentado el escrito de intención a que refiere </w:t>
        </w:r>
      </w:ins>
      <w:ins w:id="372" w:author="Consejero" w:date="2022-10-28T00:02:00Z">
        <w:r>
          <w:rPr>
            <w:rFonts w:ascii="Arial" w:hAnsi="Arial" w:cs="Arial"/>
            <w:sz w:val="24"/>
            <w:szCs w:val="24"/>
          </w:rPr>
          <w:t>el numeral 1</w:t>
        </w:r>
      </w:ins>
      <w:ins w:id="373" w:author="Consejero" w:date="2022-10-27T23:57:00Z">
        <w:r w:rsidRPr="002914D8">
          <w:rPr>
            <w:rFonts w:ascii="Arial" w:hAnsi="Arial" w:cs="Arial"/>
            <w:sz w:val="24"/>
            <w:szCs w:val="24"/>
          </w:rPr>
          <w:t xml:space="preserve"> inciso a) del presente decreto antes del 31 de julio de 2023.</w:t>
        </w:r>
      </w:ins>
    </w:p>
    <w:p w14:paraId="2188AD2D" w14:textId="4A307618" w:rsidR="00B85C27" w:rsidRPr="002914D8" w:rsidRDefault="00B85C27" w:rsidP="00B85C27">
      <w:pPr>
        <w:pStyle w:val="Prrafodelista"/>
        <w:numPr>
          <w:ilvl w:val="0"/>
          <w:numId w:val="1"/>
        </w:numPr>
        <w:jc w:val="both"/>
        <w:rPr>
          <w:ins w:id="374" w:author="Consejero" w:date="2022-10-27T23:57:00Z"/>
          <w:rFonts w:ascii="Arial" w:hAnsi="Arial" w:cs="Arial"/>
          <w:sz w:val="24"/>
          <w:szCs w:val="24"/>
        </w:rPr>
      </w:pPr>
      <w:ins w:id="375" w:author="Consejero" w:date="2022-10-27T23:57:00Z">
        <w:r w:rsidRPr="002914D8">
          <w:rPr>
            <w:rFonts w:ascii="Arial" w:hAnsi="Arial" w:cs="Arial"/>
            <w:sz w:val="24"/>
            <w:szCs w:val="24"/>
          </w:rPr>
          <w:t>Los trámites que no cumplan con el periodo señalado en el inciso c) d</w:t>
        </w:r>
      </w:ins>
      <w:ins w:id="376" w:author="Consejero" w:date="2022-10-28T00:03:00Z">
        <w:r w:rsidR="00CA7C4C">
          <w:rPr>
            <w:rFonts w:ascii="Arial" w:hAnsi="Arial" w:cs="Arial"/>
            <w:sz w:val="24"/>
            <w:szCs w:val="24"/>
          </w:rPr>
          <w:t>el numeral 1,</w:t>
        </w:r>
      </w:ins>
      <w:ins w:id="377" w:author="Consejero" w:date="2022-10-27T23:57:00Z">
        <w:r w:rsidRPr="002914D8">
          <w:rPr>
            <w:rFonts w:ascii="Arial" w:hAnsi="Arial" w:cs="Arial"/>
            <w:sz w:val="24"/>
            <w:szCs w:val="24"/>
          </w:rPr>
          <w:t xml:space="preserve"> se considerará como no presentado.</w:t>
        </w:r>
      </w:ins>
    </w:p>
    <w:p w14:paraId="13685C36" w14:textId="04506496" w:rsidR="00B85C27" w:rsidRPr="002914D8" w:rsidRDefault="00B85C27" w:rsidP="00B85C27">
      <w:pPr>
        <w:pStyle w:val="Prrafodelista"/>
        <w:numPr>
          <w:ilvl w:val="0"/>
          <w:numId w:val="1"/>
        </w:numPr>
        <w:jc w:val="both"/>
        <w:rPr>
          <w:ins w:id="378" w:author="Consejero" w:date="2022-10-27T23:57:00Z"/>
          <w:rFonts w:ascii="Arial" w:hAnsi="Arial" w:cs="Arial"/>
          <w:sz w:val="24"/>
          <w:szCs w:val="24"/>
        </w:rPr>
      </w:pPr>
      <w:ins w:id="379" w:author="Consejero" w:date="2022-10-27T23:57:00Z">
        <w:r w:rsidRPr="002914D8">
          <w:rPr>
            <w:rFonts w:ascii="Arial" w:hAnsi="Arial" w:cs="Arial"/>
            <w:sz w:val="24"/>
            <w:szCs w:val="24"/>
          </w:rPr>
          <w:t xml:space="preserve">Por el tiempo que dure el trámite ante el IPEJAL se considerará vigente aun cuando se concrete en el ejercicio 2024, en cuyo caso se aplicará al presupuesto del ejercicio 2024, cumpliendo los supuestos señalados en Los incisos b y c </w:t>
        </w:r>
      </w:ins>
      <w:ins w:id="380" w:author="Consejero" w:date="2022-10-28T00:04:00Z">
        <w:r w:rsidR="00CA7C4C">
          <w:rPr>
            <w:rFonts w:ascii="Arial" w:hAnsi="Arial" w:cs="Arial"/>
            <w:sz w:val="24"/>
            <w:szCs w:val="24"/>
          </w:rPr>
          <w:t xml:space="preserve">del punto séptimo. </w:t>
        </w:r>
      </w:ins>
    </w:p>
    <w:p w14:paraId="150EEC93" w14:textId="25A63453" w:rsidR="00B85C27" w:rsidRDefault="00B85C27" w:rsidP="00DD48E5">
      <w:pPr>
        <w:pStyle w:val="Prrafodelista"/>
        <w:ind w:left="0"/>
        <w:jc w:val="both"/>
        <w:rPr>
          <w:ins w:id="381" w:author="Consejero" w:date="2022-10-27T23:57:00Z"/>
          <w:rFonts w:ascii="Arial" w:hAnsi="Arial" w:cs="Arial"/>
          <w:sz w:val="24"/>
          <w:szCs w:val="24"/>
        </w:rPr>
      </w:pPr>
    </w:p>
    <w:p w14:paraId="42AB6142" w14:textId="77777777" w:rsidR="00B85C27" w:rsidRDefault="00B85C27" w:rsidP="00DD48E5">
      <w:pPr>
        <w:pStyle w:val="Prrafodelista"/>
        <w:ind w:left="0"/>
        <w:jc w:val="both"/>
        <w:rPr>
          <w:ins w:id="382" w:author="Consejero" w:date="2022-10-27T23:57:00Z"/>
          <w:rFonts w:ascii="Arial" w:hAnsi="Arial" w:cs="Arial"/>
          <w:sz w:val="24"/>
          <w:szCs w:val="24"/>
        </w:rPr>
      </w:pPr>
    </w:p>
    <w:p w14:paraId="27D74C7E" w14:textId="6EC1FBAD" w:rsidR="006B1CC9" w:rsidRPr="002914D8" w:rsidDel="006B1CC9" w:rsidRDefault="00CA7C4C">
      <w:pPr>
        <w:pStyle w:val="Prrafodelista"/>
        <w:ind w:left="0"/>
        <w:jc w:val="both"/>
        <w:rPr>
          <w:del w:id="383" w:author="Consejero" w:date="2022-10-27T23:36:00Z"/>
          <w:rFonts w:ascii="Arial" w:hAnsi="Arial" w:cs="Arial"/>
          <w:sz w:val="24"/>
          <w:szCs w:val="24"/>
        </w:rPr>
        <w:pPrChange w:id="384" w:author="Consejero" w:date="2022-10-27T23:47:00Z">
          <w:pPr>
            <w:pStyle w:val="Prrafodelista"/>
            <w:numPr>
              <w:ilvl w:val="1"/>
              <w:numId w:val="4"/>
            </w:numPr>
            <w:ind w:left="1440" w:hanging="360"/>
            <w:jc w:val="both"/>
          </w:pPr>
        </w:pPrChange>
      </w:pPr>
      <w:ins w:id="385" w:author="Consejero" w:date="2022-10-28T00:05:00Z">
        <w:r w:rsidRPr="00CA7C4C">
          <w:rPr>
            <w:rFonts w:ascii="Arial" w:hAnsi="Arial" w:cs="Arial"/>
            <w:b/>
            <w:bCs/>
            <w:sz w:val="24"/>
            <w:szCs w:val="24"/>
          </w:rPr>
          <w:t>Noveno</w:t>
        </w:r>
        <w:r>
          <w:rPr>
            <w:rFonts w:ascii="Arial" w:hAnsi="Arial" w:cs="Arial"/>
            <w:sz w:val="24"/>
            <w:szCs w:val="24"/>
          </w:rPr>
          <w:t xml:space="preserve">: </w:t>
        </w:r>
      </w:ins>
    </w:p>
    <w:p w14:paraId="28363962" w14:textId="16CAC0F0" w:rsidR="006E19D2" w:rsidRDefault="006E19D2" w:rsidP="00DD48E5">
      <w:pPr>
        <w:pStyle w:val="Prrafodelista"/>
        <w:ind w:left="0"/>
        <w:jc w:val="both"/>
        <w:rPr>
          <w:ins w:id="386" w:author="Consejero" w:date="2022-10-27T23:47:00Z"/>
          <w:rFonts w:ascii="Arial" w:hAnsi="Arial" w:cs="Arial"/>
          <w:sz w:val="24"/>
          <w:szCs w:val="24"/>
        </w:rPr>
      </w:pPr>
      <w:r w:rsidRPr="002914D8">
        <w:rPr>
          <w:rFonts w:ascii="Arial" w:hAnsi="Arial" w:cs="Arial"/>
          <w:sz w:val="24"/>
          <w:szCs w:val="24"/>
        </w:rPr>
        <w:t>Para cuestiones de carácter netamente administrativo, la Dirección de Recursos Humanos, dependiente de la Coordinación General de Administración e Innovación Gubernamental, podrá expedir disposiciones que eventualmente resulten necesarias para cumplir con los fines del presente Decreto.</w:t>
      </w:r>
    </w:p>
    <w:p w14:paraId="7B587467" w14:textId="77777777" w:rsidR="00DD48E5" w:rsidRPr="002914D8" w:rsidRDefault="00DD48E5">
      <w:pPr>
        <w:pStyle w:val="Prrafodelista"/>
        <w:ind w:left="0"/>
        <w:jc w:val="both"/>
        <w:rPr>
          <w:rFonts w:ascii="Arial" w:hAnsi="Arial" w:cs="Arial"/>
          <w:sz w:val="24"/>
          <w:szCs w:val="24"/>
        </w:rPr>
        <w:pPrChange w:id="387" w:author="Consejero" w:date="2022-10-27T23:47:00Z">
          <w:pPr>
            <w:pStyle w:val="Prrafodelista"/>
            <w:numPr>
              <w:numId w:val="6"/>
            </w:numPr>
            <w:ind w:left="1440" w:hanging="360"/>
            <w:jc w:val="both"/>
          </w:pPr>
        </w:pPrChange>
      </w:pPr>
    </w:p>
    <w:p w14:paraId="43441BAD" w14:textId="1F111E3E" w:rsidR="002D7986" w:rsidRDefault="00CA7C4C" w:rsidP="00DD48E5">
      <w:pPr>
        <w:pStyle w:val="Prrafodelista"/>
        <w:ind w:left="0"/>
        <w:jc w:val="both"/>
        <w:rPr>
          <w:ins w:id="388" w:author="Consejero" w:date="2022-10-27T23:48:00Z"/>
          <w:rFonts w:ascii="Arial" w:hAnsi="Arial" w:cs="Arial"/>
          <w:sz w:val="24"/>
          <w:szCs w:val="24"/>
        </w:rPr>
      </w:pPr>
      <w:ins w:id="389" w:author="Consejero" w:date="2022-10-28T00:05:00Z">
        <w:r>
          <w:rPr>
            <w:rFonts w:ascii="Arial" w:hAnsi="Arial" w:cs="Arial"/>
            <w:b/>
            <w:bCs/>
            <w:sz w:val="24"/>
            <w:szCs w:val="24"/>
          </w:rPr>
          <w:t xml:space="preserve">Decimo: </w:t>
        </w:r>
      </w:ins>
      <w:r w:rsidR="002D7986" w:rsidRPr="002914D8">
        <w:rPr>
          <w:rFonts w:ascii="Arial" w:hAnsi="Arial" w:cs="Arial"/>
          <w:sz w:val="24"/>
          <w:szCs w:val="24"/>
        </w:rPr>
        <w:t xml:space="preserve">La vigilancia del cumplimiento del presente programa corresponde al </w:t>
      </w:r>
      <w:del w:id="390" w:author="Consejero" w:date="2022-10-27T23:48:00Z">
        <w:r w:rsidR="002D7986" w:rsidRPr="002914D8" w:rsidDel="00DD48E5">
          <w:rPr>
            <w:rFonts w:ascii="Arial" w:hAnsi="Arial" w:cs="Arial"/>
            <w:sz w:val="24"/>
            <w:szCs w:val="24"/>
          </w:rPr>
          <w:delText>órgano</w:delText>
        </w:r>
      </w:del>
      <w:ins w:id="391" w:author="Consejero" w:date="2022-10-27T23:48:00Z">
        <w:r w:rsidR="00DD48E5">
          <w:rPr>
            <w:rFonts w:ascii="Arial" w:hAnsi="Arial" w:cs="Arial"/>
            <w:sz w:val="24"/>
            <w:szCs w:val="24"/>
          </w:rPr>
          <w:t>Ó</w:t>
        </w:r>
        <w:r w:rsidR="00DD48E5" w:rsidRPr="002914D8">
          <w:rPr>
            <w:rFonts w:ascii="Arial" w:hAnsi="Arial" w:cs="Arial"/>
            <w:sz w:val="24"/>
            <w:szCs w:val="24"/>
          </w:rPr>
          <w:t>rgano</w:t>
        </w:r>
      </w:ins>
      <w:r w:rsidR="002D7986" w:rsidRPr="002914D8">
        <w:rPr>
          <w:rFonts w:ascii="Arial" w:hAnsi="Arial" w:cs="Arial"/>
          <w:sz w:val="24"/>
          <w:szCs w:val="24"/>
        </w:rPr>
        <w:t xml:space="preserve"> Interno de Control Municipal.</w:t>
      </w:r>
    </w:p>
    <w:p w14:paraId="4F0FF31A" w14:textId="77777777" w:rsidR="00DD48E5" w:rsidRPr="002914D8" w:rsidRDefault="00DD48E5">
      <w:pPr>
        <w:pStyle w:val="Prrafodelista"/>
        <w:ind w:left="0"/>
        <w:jc w:val="both"/>
        <w:rPr>
          <w:rFonts w:ascii="Arial" w:hAnsi="Arial" w:cs="Arial"/>
          <w:sz w:val="24"/>
          <w:szCs w:val="24"/>
        </w:rPr>
        <w:pPrChange w:id="392" w:author="Consejero" w:date="2022-10-27T23:48:00Z">
          <w:pPr>
            <w:pStyle w:val="Prrafodelista"/>
            <w:numPr>
              <w:numId w:val="6"/>
            </w:numPr>
            <w:ind w:left="1440" w:hanging="360"/>
            <w:jc w:val="both"/>
          </w:pPr>
        </w:pPrChange>
      </w:pPr>
    </w:p>
    <w:p w14:paraId="48587679" w14:textId="77777777" w:rsidR="004D2705" w:rsidRDefault="004D2705" w:rsidP="004D2705">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las Comisiones Edilicias Permanentes de Hacienda Pública y Patrimonio Municipal, de Participación Ciudadana y Vecinal y Reglamentos y Gobernación de manera conjunta emiten el siguiente: </w:t>
      </w:r>
    </w:p>
    <w:p w14:paraId="04C5CA84" w14:textId="77777777" w:rsidR="004D2705" w:rsidRDefault="004D2705" w:rsidP="004D2705">
      <w:pPr>
        <w:pStyle w:val="Sinespaciado"/>
        <w:jc w:val="both"/>
        <w:rPr>
          <w:rFonts w:ascii="Arial" w:hAnsi="Arial" w:cs="Arial"/>
          <w:bCs/>
          <w:sz w:val="24"/>
          <w:szCs w:val="24"/>
          <w:lang w:val="es-ES"/>
        </w:rPr>
      </w:pPr>
    </w:p>
    <w:p w14:paraId="32F6D32A" w14:textId="77777777" w:rsidR="004D2705" w:rsidRDefault="004D2705" w:rsidP="004D2705">
      <w:pPr>
        <w:pStyle w:val="Sinespaciado"/>
        <w:jc w:val="both"/>
        <w:rPr>
          <w:rFonts w:ascii="Arial" w:hAnsi="Arial" w:cs="Arial"/>
          <w:bCs/>
          <w:sz w:val="24"/>
          <w:szCs w:val="24"/>
          <w:lang w:val="es-ES"/>
        </w:rPr>
      </w:pPr>
    </w:p>
    <w:p w14:paraId="7285F338" w14:textId="77777777" w:rsidR="004D2705" w:rsidRDefault="004D2705" w:rsidP="004D2705">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14:paraId="17D092F9" w14:textId="77777777" w:rsidR="004D2705" w:rsidRDefault="004D2705" w:rsidP="004D2705">
      <w:pPr>
        <w:pStyle w:val="Sinespaciado"/>
        <w:jc w:val="center"/>
        <w:rPr>
          <w:rFonts w:ascii="Arial" w:hAnsi="Arial" w:cs="Arial"/>
          <w:b/>
          <w:bCs/>
          <w:sz w:val="24"/>
          <w:szCs w:val="24"/>
          <w:lang w:val="es-ES"/>
        </w:rPr>
      </w:pPr>
    </w:p>
    <w:p w14:paraId="37A31607" w14:textId="77777777" w:rsidR="004D2705" w:rsidRDefault="004D2705" w:rsidP="004D2705">
      <w:pPr>
        <w:pStyle w:val="Sinespaciado"/>
        <w:jc w:val="center"/>
        <w:rPr>
          <w:rFonts w:ascii="Arial" w:hAnsi="Arial" w:cs="Arial"/>
          <w:b/>
          <w:bCs/>
          <w:sz w:val="24"/>
          <w:szCs w:val="24"/>
          <w:lang w:val="es-ES"/>
        </w:rPr>
      </w:pPr>
    </w:p>
    <w:p w14:paraId="0690CD88" w14:textId="77777777" w:rsidR="004D2705" w:rsidRDefault="004D2705" w:rsidP="004D2705">
      <w:pPr>
        <w:pStyle w:val="Textosinformato"/>
        <w:jc w:val="both"/>
        <w:rPr>
          <w:rFonts w:ascii="Arial" w:hAnsi="Arial" w:cs="Arial"/>
          <w:bCs/>
          <w:sz w:val="24"/>
          <w:szCs w:val="24"/>
        </w:rPr>
      </w:pPr>
      <w:r>
        <w:rPr>
          <w:rFonts w:ascii="Arial" w:hAnsi="Arial" w:cs="Arial"/>
          <w:b/>
          <w:bCs/>
          <w:sz w:val="24"/>
          <w:szCs w:val="24"/>
        </w:rPr>
        <w:tab/>
        <w:t xml:space="preserve">1.- </w:t>
      </w:r>
      <w:r>
        <w:rPr>
          <w:rFonts w:ascii="Arial" w:hAnsi="Arial" w:cs="Arial"/>
          <w:bCs/>
          <w:sz w:val="24"/>
          <w:szCs w:val="24"/>
        </w:rPr>
        <w:t xml:space="preserve">Las Comisiones Edilicias Permanentes de Hacienda Pública y Patrimonio Municipal, Participación Ciudadana y Vecinal y Reglamentos y Gobernación son competentes para conocer y resolver del presente asunto, de conformidad a lo que disponen los artículos 37, 40, 42, 60, 65, 69, 71, 73, 104 al 108 y demás relativos y aplicables del Reglamento Interior del Municipio de Zapotlán el Grande, relativos al funcionamiento del Ayuntamiento y sus comisiones. </w:t>
      </w:r>
    </w:p>
    <w:p w14:paraId="33FDA545" w14:textId="77777777" w:rsidR="004D2705" w:rsidRDefault="004D2705" w:rsidP="004D2705">
      <w:pPr>
        <w:pStyle w:val="Textosinformato"/>
        <w:jc w:val="both"/>
        <w:rPr>
          <w:rFonts w:ascii="Arial" w:hAnsi="Arial" w:cs="Arial"/>
          <w:bCs/>
          <w:sz w:val="24"/>
          <w:szCs w:val="24"/>
        </w:rPr>
      </w:pPr>
    </w:p>
    <w:p w14:paraId="24BA06B5" w14:textId="0756945E" w:rsidR="004D2705" w:rsidRDefault="004D2705" w:rsidP="004D2705">
      <w:pPr>
        <w:pStyle w:val="Textosinformato"/>
        <w:jc w:val="both"/>
        <w:rPr>
          <w:rFonts w:ascii="Arial" w:hAnsi="Arial" w:cs="Arial"/>
          <w:bCs/>
          <w:sz w:val="24"/>
          <w:szCs w:val="24"/>
        </w:rPr>
      </w:pPr>
      <w:r>
        <w:rPr>
          <w:rFonts w:ascii="Arial" w:hAnsi="Arial" w:cs="Arial"/>
          <w:bCs/>
          <w:sz w:val="24"/>
          <w:szCs w:val="24"/>
        </w:rPr>
        <w:lastRenderedPageBreak/>
        <w:tab/>
        <w:t>A mayor abundamiento, se hace referencia a lo que dispone el numeral 87, del Reglamento Interior del Ayuntamiento de Zapotlán el Grande, Jalisco:</w:t>
      </w:r>
    </w:p>
    <w:p w14:paraId="1F868011" w14:textId="77777777" w:rsidR="004D2705" w:rsidRDefault="004D2705" w:rsidP="004D2705">
      <w:pPr>
        <w:pStyle w:val="Textosinformato"/>
        <w:jc w:val="both"/>
        <w:rPr>
          <w:rFonts w:ascii="Arial" w:hAnsi="Arial" w:cs="Arial"/>
          <w:bCs/>
          <w:sz w:val="24"/>
          <w:szCs w:val="24"/>
        </w:rPr>
      </w:pPr>
    </w:p>
    <w:p w14:paraId="05EBBC35" w14:textId="5C7C084F" w:rsidR="004D2705" w:rsidRPr="00E0045A" w:rsidRDefault="004D2705" w:rsidP="00E0045A">
      <w:pPr>
        <w:pStyle w:val="Textosinformato"/>
        <w:ind w:left="1134" w:right="1134"/>
        <w:jc w:val="both"/>
        <w:rPr>
          <w:rFonts w:ascii="Arial" w:hAnsi="Arial" w:cs="Arial"/>
          <w:b/>
          <w:bCs/>
          <w:i/>
        </w:rPr>
      </w:pPr>
      <w:r w:rsidRPr="00E0045A">
        <w:rPr>
          <w:rFonts w:ascii="Arial" w:hAnsi="Arial" w:cs="Arial"/>
          <w:b/>
          <w:bCs/>
          <w:i/>
        </w:rPr>
        <w:t xml:space="preserve">Artículo 87.- </w:t>
      </w:r>
    </w:p>
    <w:p w14:paraId="0F614438" w14:textId="1D57B52A" w:rsidR="004D2705" w:rsidRPr="00E0045A" w:rsidRDefault="004D2705" w:rsidP="00E0045A">
      <w:pPr>
        <w:pStyle w:val="Textosinformato"/>
        <w:ind w:left="1134" w:right="1134"/>
        <w:jc w:val="both"/>
        <w:rPr>
          <w:rFonts w:ascii="Arial" w:hAnsi="Arial" w:cs="Arial"/>
          <w:bCs/>
          <w:i/>
        </w:rPr>
      </w:pPr>
      <w:r w:rsidRPr="00E0045A">
        <w:rPr>
          <w:rFonts w:ascii="Arial" w:hAnsi="Arial" w:cs="Arial"/>
          <w:bCs/>
          <w:i/>
        </w:rPr>
        <w:t xml:space="preserve">1.- La facultad de presentar </w:t>
      </w:r>
      <w:r w:rsidRPr="00E0045A">
        <w:rPr>
          <w:rFonts w:ascii="Arial" w:hAnsi="Arial" w:cs="Arial"/>
          <w:b/>
          <w:bCs/>
          <w:i/>
        </w:rPr>
        <w:t>iniciativas</w:t>
      </w:r>
      <w:r w:rsidRPr="00E0045A">
        <w:rPr>
          <w:rFonts w:ascii="Arial" w:hAnsi="Arial" w:cs="Arial"/>
          <w:bCs/>
          <w:i/>
        </w:rPr>
        <w:t xml:space="preserve"> de ordenamiento municipal, </w:t>
      </w:r>
      <w:r w:rsidRPr="00E0045A">
        <w:rPr>
          <w:rFonts w:ascii="Arial" w:hAnsi="Arial" w:cs="Arial"/>
          <w:b/>
          <w:bCs/>
          <w:i/>
        </w:rPr>
        <w:t>decreto</w:t>
      </w:r>
      <w:r w:rsidRPr="00E0045A">
        <w:rPr>
          <w:rFonts w:ascii="Arial" w:hAnsi="Arial" w:cs="Arial"/>
          <w:bCs/>
          <w:i/>
        </w:rPr>
        <w:t xml:space="preserve"> y acuerdo, corresponde: </w:t>
      </w:r>
    </w:p>
    <w:p w14:paraId="2C1A89B9" w14:textId="77777777" w:rsidR="00E0045A" w:rsidRPr="00E0045A" w:rsidRDefault="00E0045A" w:rsidP="00E0045A">
      <w:pPr>
        <w:pStyle w:val="Textosinformato"/>
        <w:ind w:left="1134" w:right="1134"/>
        <w:jc w:val="both"/>
        <w:rPr>
          <w:rFonts w:ascii="Arial" w:hAnsi="Arial" w:cs="Arial"/>
          <w:bCs/>
          <w:i/>
        </w:rPr>
      </w:pPr>
    </w:p>
    <w:p w14:paraId="112243E5" w14:textId="48CDC667" w:rsidR="00E0045A" w:rsidRPr="00E0045A" w:rsidRDefault="00E0045A" w:rsidP="00E0045A">
      <w:pPr>
        <w:pStyle w:val="Textosinformato"/>
        <w:ind w:left="1134" w:right="1134"/>
        <w:jc w:val="both"/>
        <w:rPr>
          <w:rFonts w:ascii="Arial" w:hAnsi="Arial" w:cs="Arial"/>
          <w:bCs/>
          <w:i/>
        </w:rPr>
      </w:pPr>
      <w:r w:rsidRPr="00E0045A">
        <w:rPr>
          <w:rFonts w:ascii="Arial" w:hAnsi="Arial" w:cs="Arial"/>
          <w:bCs/>
          <w:i/>
        </w:rPr>
        <w:t>I.- Al Presidente Municipal;</w:t>
      </w:r>
    </w:p>
    <w:p w14:paraId="288CD286" w14:textId="19413576" w:rsidR="00E0045A" w:rsidRPr="00E0045A" w:rsidRDefault="00E0045A" w:rsidP="00E0045A">
      <w:pPr>
        <w:pStyle w:val="Textosinformato"/>
        <w:ind w:left="1134" w:right="1134"/>
        <w:jc w:val="both"/>
        <w:rPr>
          <w:rFonts w:ascii="Arial" w:hAnsi="Arial" w:cs="Arial"/>
          <w:bCs/>
          <w:i/>
        </w:rPr>
      </w:pPr>
      <w:r w:rsidRPr="00E0045A">
        <w:rPr>
          <w:rFonts w:ascii="Arial" w:hAnsi="Arial" w:cs="Arial"/>
          <w:bCs/>
          <w:i/>
        </w:rPr>
        <w:t>II.- Los Regidores;</w:t>
      </w:r>
    </w:p>
    <w:p w14:paraId="2AA3B9C9" w14:textId="75ACB3C0" w:rsidR="00E0045A" w:rsidRPr="00E0045A" w:rsidRDefault="00E0045A" w:rsidP="00E0045A">
      <w:pPr>
        <w:pStyle w:val="Textosinformato"/>
        <w:ind w:left="1134" w:right="1134"/>
        <w:jc w:val="both"/>
        <w:rPr>
          <w:rFonts w:ascii="Arial" w:hAnsi="Arial" w:cs="Arial"/>
          <w:bCs/>
          <w:i/>
        </w:rPr>
      </w:pPr>
      <w:r w:rsidRPr="00E0045A">
        <w:rPr>
          <w:rFonts w:ascii="Arial" w:hAnsi="Arial" w:cs="Arial"/>
          <w:bCs/>
          <w:i/>
        </w:rPr>
        <w:t>III.- Al Síndico;</w:t>
      </w:r>
    </w:p>
    <w:p w14:paraId="37950109" w14:textId="5501C414" w:rsidR="00E0045A" w:rsidRDefault="00E0045A" w:rsidP="00E0045A">
      <w:pPr>
        <w:pStyle w:val="Textosinformato"/>
        <w:ind w:left="1134" w:right="1134"/>
        <w:jc w:val="both"/>
        <w:rPr>
          <w:rFonts w:ascii="Arial" w:hAnsi="Arial" w:cs="Arial"/>
          <w:b/>
          <w:bCs/>
          <w:i/>
        </w:rPr>
      </w:pPr>
      <w:r w:rsidRPr="00E0045A">
        <w:rPr>
          <w:rFonts w:ascii="Arial" w:hAnsi="Arial" w:cs="Arial"/>
          <w:b/>
          <w:bCs/>
          <w:i/>
        </w:rPr>
        <w:t xml:space="preserve">IV.- A las Comisiones del Ayuntamiento, colegiadas o individuales. </w:t>
      </w:r>
    </w:p>
    <w:p w14:paraId="4B6E2B32" w14:textId="77777777" w:rsidR="00E0045A" w:rsidRDefault="00E0045A" w:rsidP="00E0045A">
      <w:pPr>
        <w:pStyle w:val="Textosinformato"/>
        <w:ind w:left="1134" w:right="1134"/>
        <w:jc w:val="both"/>
        <w:rPr>
          <w:rFonts w:ascii="Arial" w:hAnsi="Arial" w:cs="Arial"/>
          <w:b/>
          <w:bCs/>
          <w:i/>
        </w:rPr>
      </w:pPr>
    </w:p>
    <w:p w14:paraId="365AAFD7" w14:textId="77777777" w:rsidR="00E0045A" w:rsidRDefault="00E0045A" w:rsidP="00E0045A">
      <w:pPr>
        <w:pStyle w:val="Textosinformato"/>
        <w:ind w:left="1134" w:right="1134"/>
        <w:jc w:val="both"/>
        <w:rPr>
          <w:rFonts w:ascii="Arial" w:hAnsi="Arial" w:cs="Arial"/>
          <w:b/>
          <w:bCs/>
          <w:i/>
        </w:rPr>
      </w:pPr>
      <w:r>
        <w:rPr>
          <w:rFonts w:ascii="Arial" w:hAnsi="Arial" w:cs="Arial"/>
          <w:b/>
          <w:bCs/>
          <w:i/>
        </w:rPr>
        <w:t xml:space="preserve">Artículo 88.- </w:t>
      </w:r>
    </w:p>
    <w:p w14:paraId="11F1B497" w14:textId="77777777" w:rsidR="00E0045A" w:rsidRDefault="00E0045A" w:rsidP="00E0045A">
      <w:pPr>
        <w:pStyle w:val="Textosinformato"/>
        <w:ind w:left="1134" w:right="1134"/>
        <w:jc w:val="both"/>
        <w:rPr>
          <w:rFonts w:ascii="Arial" w:hAnsi="Arial" w:cs="Arial"/>
          <w:bCs/>
          <w:i/>
        </w:rPr>
      </w:pPr>
      <w:r>
        <w:rPr>
          <w:rFonts w:ascii="Arial" w:hAnsi="Arial" w:cs="Arial"/>
          <w:bCs/>
          <w:i/>
        </w:rPr>
        <w:t xml:space="preserve">1.- Cuando algún titular de dependencia o entidad de la administración municipal desee proponer la creación o alguna reforma de ordenamiento municipal o </w:t>
      </w:r>
      <w:r w:rsidRPr="00E0045A">
        <w:rPr>
          <w:rFonts w:ascii="Arial" w:hAnsi="Arial" w:cs="Arial"/>
          <w:b/>
          <w:bCs/>
          <w:i/>
        </w:rPr>
        <w:t>decreto</w:t>
      </w:r>
      <w:r>
        <w:rPr>
          <w:rFonts w:ascii="Arial" w:hAnsi="Arial" w:cs="Arial"/>
          <w:bCs/>
          <w:i/>
        </w:rPr>
        <w:t xml:space="preserve">, debe remitirla por escrito al Presidente Municipal o a algún munícipe, o a la comisión edilicia competente, para que éstos, si así lo tienen a bien, la presenten ante el Ayuntamiento a efecto de inicial el procedimiento correspondiente. </w:t>
      </w:r>
    </w:p>
    <w:p w14:paraId="2FF85CF8" w14:textId="77777777" w:rsidR="007311D3" w:rsidRDefault="007311D3" w:rsidP="00E0045A">
      <w:pPr>
        <w:pStyle w:val="Textosinformato"/>
        <w:ind w:left="1134" w:right="1134"/>
        <w:jc w:val="both"/>
        <w:rPr>
          <w:rFonts w:ascii="Arial" w:hAnsi="Arial" w:cs="Arial"/>
          <w:bCs/>
          <w:i/>
        </w:rPr>
      </w:pPr>
    </w:p>
    <w:p w14:paraId="54071546" w14:textId="4DD84065" w:rsidR="00E0045A" w:rsidRPr="00E0045A" w:rsidRDefault="00E0045A" w:rsidP="00E0045A">
      <w:pPr>
        <w:pStyle w:val="Textosinformato"/>
        <w:ind w:left="1134" w:right="1134"/>
        <w:jc w:val="both"/>
        <w:rPr>
          <w:rFonts w:ascii="Arial" w:hAnsi="Arial" w:cs="Arial"/>
          <w:bCs/>
          <w:i/>
        </w:rPr>
      </w:pPr>
      <w:r>
        <w:rPr>
          <w:rFonts w:ascii="Arial" w:hAnsi="Arial" w:cs="Arial"/>
          <w:bCs/>
          <w:i/>
        </w:rPr>
        <w:t xml:space="preserve">Artículo 90.- La iniciativa de decreto municipal es aquella que en el ámbito de atribuciones del Ayuntamiento, otorga derechos o impone obligaciones a determinadas personas físicas o jurídicas. </w:t>
      </w:r>
      <w:r w:rsidRPr="00E0045A">
        <w:rPr>
          <w:rFonts w:ascii="Arial" w:hAnsi="Arial" w:cs="Arial"/>
          <w:bCs/>
          <w:i/>
        </w:rPr>
        <w:t xml:space="preserve">  </w:t>
      </w:r>
    </w:p>
    <w:p w14:paraId="7C299CB7" w14:textId="77777777" w:rsidR="004D2705" w:rsidRDefault="004D2705" w:rsidP="004D2705">
      <w:pPr>
        <w:pStyle w:val="Textosinformato"/>
        <w:jc w:val="both"/>
        <w:rPr>
          <w:rFonts w:ascii="Arial" w:hAnsi="Arial" w:cs="Arial"/>
          <w:b/>
          <w:bCs/>
          <w:sz w:val="24"/>
          <w:szCs w:val="24"/>
        </w:rPr>
      </w:pPr>
    </w:p>
    <w:p w14:paraId="636E0F2A" w14:textId="1CB92A30" w:rsidR="004D2705" w:rsidRDefault="00E0045A" w:rsidP="004D2705">
      <w:pPr>
        <w:pStyle w:val="Textosinformato"/>
        <w:jc w:val="both"/>
        <w:rPr>
          <w:rFonts w:ascii="Arial" w:hAnsi="Arial" w:cs="Arial"/>
          <w:b/>
          <w:bCs/>
          <w:sz w:val="24"/>
          <w:szCs w:val="24"/>
        </w:rPr>
      </w:pPr>
      <w:r>
        <w:rPr>
          <w:rFonts w:ascii="Arial" w:hAnsi="Arial" w:cs="Arial"/>
          <w:b/>
          <w:bCs/>
          <w:sz w:val="24"/>
          <w:szCs w:val="24"/>
        </w:rPr>
        <w:tab/>
      </w:r>
      <w:r w:rsidRPr="007311D3">
        <w:rPr>
          <w:rFonts w:ascii="Arial" w:hAnsi="Arial" w:cs="Arial"/>
          <w:bCs/>
          <w:sz w:val="24"/>
          <w:szCs w:val="24"/>
          <w:u w:val="single"/>
        </w:rPr>
        <w:t xml:space="preserve">Cumpliendo </w:t>
      </w:r>
      <w:r w:rsidR="009078D1" w:rsidRPr="007311D3">
        <w:rPr>
          <w:rFonts w:ascii="Arial" w:hAnsi="Arial" w:cs="Arial"/>
          <w:bCs/>
          <w:sz w:val="24"/>
          <w:szCs w:val="24"/>
          <w:u w:val="single"/>
        </w:rPr>
        <w:t xml:space="preserve">el presente dictamen </w:t>
      </w:r>
      <w:r w:rsidRPr="007311D3">
        <w:rPr>
          <w:rFonts w:ascii="Arial" w:hAnsi="Arial" w:cs="Arial"/>
          <w:bCs/>
          <w:sz w:val="24"/>
          <w:szCs w:val="24"/>
          <w:u w:val="single"/>
        </w:rPr>
        <w:t>con los extremos</w:t>
      </w:r>
      <w:r w:rsidR="009078D1" w:rsidRPr="007311D3">
        <w:rPr>
          <w:rFonts w:ascii="Arial" w:hAnsi="Arial" w:cs="Arial"/>
          <w:bCs/>
          <w:sz w:val="24"/>
          <w:szCs w:val="24"/>
          <w:u w:val="single"/>
        </w:rPr>
        <w:t xml:space="preserve"> previstos en los numerales antes transcritos y por ende legalmente procedente</w:t>
      </w:r>
      <w:r w:rsidR="009078D1">
        <w:rPr>
          <w:rFonts w:ascii="Arial" w:hAnsi="Arial" w:cs="Arial"/>
          <w:bCs/>
          <w:sz w:val="24"/>
          <w:szCs w:val="24"/>
        </w:rPr>
        <w:t xml:space="preserve">. </w:t>
      </w:r>
      <w:r>
        <w:rPr>
          <w:rFonts w:ascii="Arial" w:hAnsi="Arial" w:cs="Arial"/>
          <w:bCs/>
          <w:sz w:val="24"/>
          <w:szCs w:val="24"/>
        </w:rPr>
        <w:t xml:space="preserve"> </w:t>
      </w:r>
      <w:r>
        <w:rPr>
          <w:rFonts w:ascii="Arial" w:hAnsi="Arial" w:cs="Arial"/>
          <w:b/>
          <w:bCs/>
          <w:sz w:val="24"/>
          <w:szCs w:val="24"/>
        </w:rPr>
        <w:tab/>
      </w:r>
    </w:p>
    <w:p w14:paraId="23842AA6" w14:textId="77777777" w:rsidR="00E0045A" w:rsidRDefault="00E0045A" w:rsidP="004D2705">
      <w:pPr>
        <w:pStyle w:val="Textosinformato"/>
        <w:jc w:val="both"/>
        <w:rPr>
          <w:rFonts w:ascii="Arial" w:hAnsi="Arial" w:cs="Arial"/>
          <w:b/>
          <w:bCs/>
          <w:sz w:val="24"/>
          <w:szCs w:val="24"/>
        </w:rPr>
      </w:pPr>
    </w:p>
    <w:p w14:paraId="2064D662" w14:textId="77777777" w:rsidR="00E0045A" w:rsidRDefault="00E0045A" w:rsidP="004D2705">
      <w:pPr>
        <w:pStyle w:val="Textosinformato"/>
        <w:jc w:val="both"/>
        <w:rPr>
          <w:rFonts w:ascii="Arial" w:hAnsi="Arial" w:cs="Arial"/>
          <w:b/>
          <w:bCs/>
          <w:sz w:val="24"/>
          <w:szCs w:val="24"/>
        </w:rPr>
      </w:pPr>
    </w:p>
    <w:p w14:paraId="1048B3AC" w14:textId="08F78EFD" w:rsidR="004D2705" w:rsidRDefault="004D2705" w:rsidP="004D2705">
      <w:pPr>
        <w:pStyle w:val="Textosinformato"/>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t xml:space="preserve">2.- </w:t>
      </w:r>
      <w:r>
        <w:rPr>
          <w:rFonts w:ascii="Arial" w:hAnsi="Arial" w:cs="Arial"/>
          <w:bCs/>
          <w:sz w:val="24"/>
          <w:szCs w:val="24"/>
        </w:rPr>
        <w:t xml:space="preserve">En la Vigésima Sesión Ordinaria de la Comisión Edilicia Permanente de Hacienda Pública y Patrimonio Municipal, con las Comisiones Edilicias Permanentes de Participación Ciudadana y Vecinal y Reglamentos y Gobernación celebrada el día 28 veintiocho de Octubre de 2022 </w:t>
      </w:r>
      <w:r w:rsidR="009078D1">
        <w:rPr>
          <w:rFonts w:ascii="Arial" w:hAnsi="Arial" w:cs="Arial"/>
          <w:bCs/>
          <w:sz w:val="24"/>
          <w:szCs w:val="24"/>
        </w:rPr>
        <w:t xml:space="preserve">en el punto número 2 del Orden del día, </w:t>
      </w:r>
      <w:r>
        <w:rPr>
          <w:rFonts w:ascii="Arial" w:hAnsi="Arial" w:cs="Arial"/>
          <w:bCs/>
          <w:sz w:val="24"/>
          <w:szCs w:val="24"/>
        </w:rPr>
        <w:t xml:space="preserve">se expusieron, analizaron, estudiaron y se discutieron conjuntamente la </w:t>
      </w:r>
      <w:r w:rsidRPr="00111CF2">
        <w:rPr>
          <w:rFonts w:ascii="Arial" w:hAnsi="Arial" w:cs="Arial"/>
          <w:b/>
          <w:bCs/>
          <w:sz w:val="24"/>
          <w:szCs w:val="24"/>
          <w:u w:val="single"/>
        </w:rPr>
        <w:t>CONVOCATORIA</w:t>
      </w:r>
      <w:r>
        <w:rPr>
          <w:rFonts w:ascii="Arial" w:hAnsi="Arial" w:cs="Arial"/>
          <w:bCs/>
          <w:sz w:val="24"/>
          <w:szCs w:val="24"/>
        </w:rPr>
        <w:t xml:space="preserve"> así como </w:t>
      </w:r>
      <w:r w:rsidRPr="00111CF2">
        <w:rPr>
          <w:rFonts w:ascii="Arial" w:hAnsi="Arial" w:cs="Arial"/>
          <w:b/>
          <w:bCs/>
          <w:sz w:val="24"/>
          <w:szCs w:val="24"/>
          <w:u w:val="single"/>
        </w:rPr>
        <w:t>LAS REGLAS DE OPERACIÓN</w:t>
      </w:r>
      <w:r>
        <w:rPr>
          <w:rFonts w:ascii="Arial" w:hAnsi="Arial" w:cs="Arial"/>
          <w:b/>
          <w:bCs/>
          <w:sz w:val="24"/>
          <w:szCs w:val="24"/>
          <w:u w:val="single"/>
        </w:rPr>
        <w:t xml:space="preserve"> </w:t>
      </w:r>
      <w:r>
        <w:rPr>
          <w:rFonts w:ascii="Arial" w:hAnsi="Arial" w:cs="Arial"/>
          <w:bCs/>
          <w:sz w:val="24"/>
          <w:szCs w:val="24"/>
        </w:rPr>
        <w:t xml:space="preserve">del Programa </w:t>
      </w:r>
      <w:r w:rsidRPr="00111CF2">
        <w:rPr>
          <w:rFonts w:ascii="Arial" w:hAnsi="Arial" w:cs="Arial"/>
          <w:b/>
          <w:bCs/>
          <w:sz w:val="24"/>
          <w:szCs w:val="24"/>
        </w:rPr>
        <w:t>“</w:t>
      </w:r>
      <w:r w:rsidR="009078D1">
        <w:rPr>
          <w:rFonts w:ascii="Arial" w:hAnsi="Arial" w:cs="Arial"/>
          <w:b/>
          <w:bCs/>
          <w:sz w:val="24"/>
          <w:szCs w:val="24"/>
        </w:rPr>
        <w:t>RETIRO VOLUNTARIO</w:t>
      </w:r>
      <w:r>
        <w:rPr>
          <w:rFonts w:ascii="Arial" w:hAnsi="Arial" w:cs="Arial"/>
          <w:b/>
          <w:bCs/>
          <w:sz w:val="24"/>
          <w:szCs w:val="24"/>
        </w:rPr>
        <w:t xml:space="preserve"> 2022</w:t>
      </w:r>
      <w:r w:rsidR="009078D1">
        <w:rPr>
          <w:rFonts w:ascii="Arial" w:hAnsi="Arial" w:cs="Arial"/>
          <w:b/>
          <w:bCs/>
          <w:sz w:val="24"/>
          <w:szCs w:val="24"/>
        </w:rPr>
        <w:t>-2023</w:t>
      </w:r>
      <w:r w:rsidRPr="00111CF2">
        <w:rPr>
          <w:rFonts w:ascii="Arial" w:hAnsi="Arial" w:cs="Arial"/>
          <w:b/>
          <w:bCs/>
          <w:sz w:val="24"/>
          <w:szCs w:val="24"/>
        </w:rPr>
        <w:t>”</w:t>
      </w:r>
      <w:r>
        <w:rPr>
          <w:rFonts w:ascii="Arial" w:hAnsi="Arial" w:cs="Arial"/>
          <w:bCs/>
          <w:sz w:val="24"/>
          <w:szCs w:val="24"/>
        </w:rPr>
        <w:t xml:space="preserve">. Respecto de la </w:t>
      </w:r>
      <w:r w:rsidR="009078D1">
        <w:rPr>
          <w:rFonts w:ascii="Arial" w:hAnsi="Arial" w:cs="Arial"/>
          <w:bCs/>
          <w:sz w:val="24"/>
          <w:szCs w:val="24"/>
        </w:rPr>
        <w:t>solicitud</w:t>
      </w:r>
      <w:r>
        <w:rPr>
          <w:rFonts w:ascii="Arial" w:hAnsi="Arial" w:cs="Arial"/>
          <w:bCs/>
          <w:sz w:val="24"/>
          <w:szCs w:val="24"/>
        </w:rPr>
        <w:t xml:space="preserve"> turnada</w:t>
      </w:r>
      <w:r w:rsidR="009078D1">
        <w:rPr>
          <w:rFonts w:ascii="Arial" w:hAnsi="Arial" w:cs="Arial"/>
          <w:bCs/>
          <w:sz w:val="24"/>
          <w:szCs w:val="24"/>
        </w:rPr>
        <w:t xml:space="preserve"> por el Licenciado José de Jesús Núñez González en su carácter de Coordinador General de Administración e Innovación Gubernamental</w:t>
      </w:r>
      <w:r>
        <w:rPr>
          <w:rFonts w:ascii="Arial" w:hAnsi="Arial" w:cs="Arial"/>
          <w:bCs/>
          <w:sz w:val="24"/>
          <w:szCs w:val="24"/>
        </w:rPr>
        <w:t>,</w:t>
      </w:r>
      <w:r w:rsidR="00090816">
        <w:rPr>
          <w:rFonts w:ascii="Arial" w:hAnsi="Arial" w:cs="Arial"/>
          <w:bCs/>
          <w:sz w:val="24"/>
          <w:szCs w:val="24"/>
        </w:rPr>
        <w:t xml:space="preserve"> mediante oficio número 1695/22, </w:t>
      </w:r>
      <w:r>
        <w:rPr>
          <w:rFonts w:ascii="Arial" w:hAnsi="Arial" w:cs="Arial"/>
          <w:bCs/>
          <w:sz w:val="24"/>
          <w:szCs w:val="24"/>
        </w:rPr>
        <w:t xml:space="preserve">a efecto de sea sometido a la consideración del Pleno del Honorable Ayuntamiento Constitucional de Zapotlán el Grande, Jalisco, la aprobación tanto de la CONVOCATORIA así como de LAS REGLAS DE OPERACIÓN para el programa </w:t>
      </w:r>
      <w:r w:rsidRPr="00B57F46">
        <w:rPr>
          <w:rFonts w:ascii="Arial" w:hAnsi="Arial" w:cs="Arial"/>
          <w:b/>
          <w:bCs/>
          <w:sz w:val="24"/>
          <w:szCs w:val="24"/>
        </w:rPr>
        <w:t>“</w:t>
      </w:r>
      <w:r w:rsidR="009078D1">
        <w:rPr>
          <w:rFonts w:ascii="Arial" w:hAnsi="Arial" w:cs="Arial"/>
          <w:b/>
          <w:bCs/>
          <w:sz w:val="24"/>
          <w:szCs w:val="24"/>
        </w:rPr>
        <w:t>RETIRO VOLUNTARIO 2022-2023</w:t>
      </w:r>
      <w:r w:rsidRPr="00B57F46">
        <w:rPr>
          <w:rFonts w:ascii="Arial" w:hAnsi="Arial" w:cs="Arial"/>
          <w:b/>
          <w:bCs/>
          <w:sz w:val="24"/>
          <w:szCs w:val="24"/>
        </w:rPr>
        <w:t>”</w:t>
      </w:r>
      <w:r>
        <w:rPr>
          <w:rFonts w:ascii="Arial" w:hAnsi="Arial" w:cs="Arial"/>
          <w:bCs/>
          <w:sz w:val="24"/>
          <w:szCs w:val="24"/>
        </w:rPr>
        <w:t xml:space="preserve"> que tiene como objeto </w:t>
      </w:r>
      <w:r w:rsidR="009078D1" w:rsidRPr="00111CF2">
        <w:rPr>
          <w:rFonts w:ascii="Arial" w:hAnsi="Arial" w:cs="Arial"/>
          <w:sz w:val="24"/>
          <w:szCs w:val="24"/>
        </w:rPr>
        <w:t>beneficia</w:t>
      </w:r>
      <w:r w:rsidR="009078D1">
        <w:rPr>
          <w:rFonts w:ascii="Arial" w:hAnsi="Arial" w:cs="Arial"/>
          <w:sz w:val="24"/>
          <w:szCs w:val="24"/>
        </w:rPr>
        <w:t xml:space="preserve">r  </w:t>
      </w:r>
      <w:r w:rsidR="009078D1" w:rsidRPr="007311D3">
        <w:rPr>
          <w:rFonts w:ascii="Arial" w:hAnsi="Arial" w:cs="Arial"/>
          <w:sz w:val="24"/>
          <w:szCs w:val="24"/>
        </w:rPr>
        <w:t>aproximadamente a 380</w:t>
      </w:r>
      <w:r w:rsidR="009078D1" w:rsidRPr="00111CF2">
        <w:rPr>
          <w:rFonts w:ascii="Arial" w:hAnsi="Arial" w:cs="Arial"/>
          <w:sz w:val="24"/>
          <w:szCs w:val="24"/>
        </w:rPr>
        <w:t xml:space="preserve"> o más </w:t>
      </w:r>
      <w:r w:rsidR="009078D1">
        <w:rPr>
          <w:rFonts w:ascii="Arial" w:hAnsi="Arial" w:cs="Arial"/>
          <w:sz w:val="24"/>
          <w:szCs w:val="24"/>
        </w:rPr>
        <w:t xml:space="preserve">Servidores Públicos mediante la </w:t>
      </w:r>
      <w:r w:rsidR="009078D1" w:rsidRPr="002914D8">
        <w:rPr>
          <w:rFonts w:ascii="Arial" w:hAnsi="Arial" w:cs="Arial"/>
          <w:sz w:val="24"/>
          <w:szCs w:val="24"/>
        </w:rPr>
        <w:t>aproba</w:t>
      </w:r>
      <w:r w:rsidR="009078D1">
        <w:rPr>
          <w:rFonts w:ascii="Arial" w:hAnsi="Arial" w:cs="Arial"/>
          <w:sz w:val="24"/>
          <w:szCs w:val="24"/>
        </w:rPr>
        <w:t xml:space="preserve">ción de </w:t>
      </w:r>
      <w:r w:rsidR="009078D1" w:rsidRPr="002914D8">
        <w:rPr>
          <w:rFonts w:ascii="Arial" w:hAnsi="Arial" w:cs="Arial"/>
          <w:sz w:val="24"/>
          <w:szCs w:val="24"/>
        </w:rPr>
        <w:t>la instrumentación del programa de Retiro Voluntario 2022-2023 en la Administración Pública Municipal de Zapotlán el Grande, Jalisco</w:t>
      </w:r>
      <w:r w:rsidR="009078D1">
        <w:rPr>
          <w:rFonts w:ascii="Arial" w:hAnsi="Arial" w:cs="Arial"/>
          <w:sz w:val="24"/>
          <w:szCs w:val="24"/>
        </w:rPr>
        <w:t xml:space="preserve"> </w:t>
      </w:r>
      <w:r w:rsidR="007311D3">
        <w:rPr>
          <w:rFonts w:ascii="Arial" w:hAnsi="Arial" w:cs="Arial"/>
          <w:sz w:val="24"/>
          <w:szCs w:val="24"/>
        </w:rPr>
        <w:t xml:space="preserve">con </w:t>
      </w:r>
      <w:r w:rsidR="009078D1">
        <w:rPr>
          <w:rFonts w:ascii="Arial" w:hAnsi="Arial" w:cs="Arial"/>
          <w:sz w:val="24"/>
          <w:szCs w:val="24"/>
        </w:rPr>
        <w:t xml:space="preserve"> </w:t>
      </w:r>
      <w:r w:rsidR="009078D1" w:rsidRPr="007311D3">
        <w:rPr>
          <w:rFonts w:ascii="Arial" w:hAnsi="Arial" w:cs="Arial"/>
          <w:sz w:val="24"/>
          <w:szCs w:val="24"/>
        </w:rPr>
        <w:t>haber</w:t>
      </w:r>
      <w:r w:rsidR="007311D3" w:rsidRPr="007311D3">
        <w:rPr>
          <w:rFonts w:ascii="Arial" w:hAnsi="Arial" w:cs="Arial"/>
          <w:sz w:val="24"/>
          <w:szCs w:val="24"/>
        </w:rPr>
        <w:t>es</w:t>
      </w:r>
      <w:r w:rsidR="009078D1">
        <w:rPr>
          <w:rFonts w:ascii="Arial" w:hAnsi="Arial" w:cs="Arial"/>
          <w:sz w:val="24"/>
          <w:szCs w:val="24"/>
        </w:rPr>
        <w:t xml:space="preserve"> para el retiro</w:t>
      </w:r>
      <w:r w:rsidR="00090816">
        <w:rPr>
          <w:rFonts w:ascii="Arial" w:hAnsi="Arial" w:cs="Arial"/>
          <w:sz w:val="24"/>
          <w:szCs w:val="24"/>
        </w:rPr>
        <w:t xml:space="preserve">, así como el oficio número HPM-596/2022, que en esencia refiere a la afirmación de la existencia del subejercicio del presupuesto de las partidas del capítulo 1000 de Servicios Personales. </w:t>
      </w:r>
      <w:r w:rsidR="009078D1">
        <w:rPr>
          <w:rFonts w:ascii="Arial" w:hAnsi="Arial" w:cs="Arial"/>
          <w:sz w:val="24"/>
          <w:szCs w:val="24"/>
        </w:rPr>
        <w:t xml:space="preserve"> </w:t>
      </w:r>
    </w:p>
    <w:p w14:paraId="107370B1" w14:textId="77777777" w:rsidR="009078D1" w:rsidRDefault="009078D1" w:rsidP="004D2705">
      <w:pPr>
        <w:pStyle w:val="Textosinformato"/>
        <w:jc w:val="both"/>
        <w:rPr>
          <w:rFonts w:ascii="Arial" w:hAnsi="Arial" w:cs="Arial"/>
          <w:sz w:val="24"/>
          <w:szCs w:val="24"/>
        </w:rPr>
      </w:pPr>
      <w:bookmarkStart w:id="393" w:name="_GoBack"/>
      <w:bookmarkEnd w:id="393"/>
    </w:p>
    <w:p w14:paraId="514A8FF0" w14:textId="3E01A0E7" w:rsidR="009078D1" w:rsidRDefault="009078D1" w:rsidP="007311D3">
      <w:pPr>
        <w:pStyle w:val="Sinespaciado"/>
        <w:ind w:firstLine="708"/>
        <w:jc w:val="both"/>
        <w:rPr>
          <w:rFonts w:ascii="Arial" w:hAnsi="Arial" w:cs="Arial"/>
          <w:sz w:val="24"/>
          <w:szCs w:val="24"/>
        </w:rPr>
      </w:pPr>
      <w:r>
        <w:rPr>
          <w:rFonts w:ascii="Arial" w:hAnsi="Arial" w:cs="Arial"/>
          <w:b/>
          <w:bCs/>
          <w:sz w:val="24"/>
          <w:szCs w:val="24"/>
          <w:lang w:val="es-ES"/>
        </w:rPr>
        <w:t>3</w:t>
      </w:r>
      <w:r w:rsidRPr="0013696F">
        <w:rPr>
          <w:rFonts w:ascii="Arial" w:hAnsi="Arial" w:cs="Arial"/>
          <w:b/>
          <w:bCs/>
          <w:sz w:val="24"/>
          <w:szCs w:val="24"/>
          <w:lang w:val="es-ES"/>
        </w:rPr>
        <w:t>.</w:t>
      </w:r>
      <w:r>
        <w:rPr>
          <w:rFonts w:ascii="Arial" w:hAnsi="Arial" w:cs="Arial"/>
          <w:bCs/>
          <w:sz w:val="24"/>
          <w:szCs w:val="24"/>
          <w:lang w:val="es-ES"/>
        </w:rPr>
        <w:t xml:space="preserve">- Lo anterior tiene sustento en los soportes documentales exhibidos por las áreas técnicas responsables, mismos que hicieron del conocimiento de los integrantes de las </w:t>
      </w:r>
      <w:r>
        <w:rPr>
          <w:rFonts w:ascii="Arial" w:hAnsi="Arial" w:cs="Arial"/>
          <w:bCs/>
          <w:sz w:val="24"/>
          <w:szCs w:val="24"/>
          <w:lang w:val="es-ES"/>
        </w:rPr>
        <w:lastRenderedPageBreak/>
        <w:t>Comisiones conjuntas, al desahogarse el segundo punto del Orden del Día, en la Vigésima Sesión Ordinaria de la Comisión Edilicia Permanente de Hacienda Pública y Patrimonio Municipal en la que además fueron convocados las Comisiones Edilicias Permanentes de Participación Ciudadana y Vecinal y Reglamentos y Gobernación, celebrada el día 28 veintiocho de Octubre de 2022, los que se agregan a</w:t>
      </w:r>
      <w:r w:rsidR="007311D3">
        <w:rPr>
          <w:rFonts w:ascii="Arial" w:hAnsi="Arial" w:cs="Arial"/>
          <w:bCs/>
          <w:sz w:val="24"/>
          <w:szCs w:val="24"/>
          <w:lang w:val="es-ES"/>
        </w:rPr>
        <w:t xml:space="preserve"> </w:t>
      </w:r>
      <w:r>
        <w:rPr>
          <w:rFonts w:ascii="Arial" w:hAnsi="Arial" w:cs="Arial"/>
          <w:bCs/>
          <w:sz w:val="24"/>
          <w:szCs w:val="24"/>
          <w:lang w:val="es-ES"/>
        </w:rPr>
        <w:t>l</w:t>
      </w:r>
      <w:r w:rsidR="007311D3">
        <w:rPr>
          <w:rFonts w:ascii="Arial" w:hAnsi="Arial" w:cs="Arial"/>
          <w:bCs/>
          <w:sz w:val="24"/>
          <w:szCs w:val="24"/>
          <w:lang w:val="es-ES"/>
        </w:rPr>
        <w:t>a</w:t>
      </w:r>
      <w:r>
        <w:rPr>
          <w:rFonts w:ascii="Arial" w:hAnsi="Arial" w:cs="Arial"/>
          <w:bCs/>
          <w:sz w:val="24"/>
          <w:szCs w:val="24"/>
          <w:lang w:val="es-ES"/>
        </w:rPr>
        <w:t xml:space="preserve"> presente</w:t>
      </w:r>
      <w:r w:rsidR="007311D3">
        <w:rPr>
          <w:rFonts w:ascii="Arial" w:hAnsi="Arial" w:cs="Arial"/>
          <w:bCs/>
          <w:sz w:val="24"/>
          <w:szCs w:val="24"/>
          <w:lang w:val="es-ES"/>
        </w:rPr>
        <w:t xml:space="preserve"> iniciativa de decreto</w:t>
      </w:r>
      <w:r>
        <w:rPr>
          <w:rFonts w:ascii="Arial" w:hAnsi="Arial" w:cs="Arial"/>
          <w:bCs/>
          <w:sz w:val="24"/>
          <w:szCs w:val="24"/>
          <w:lang w:val="es-ES"/>
        </w:rPr>
        <w:t>, en la que en esencia se analizó, estudió y discutió la petición, y basados en la explicación técnica de las áreas responsables, con la exposición, se aprobó en lo particular, como en lo general</w:t>
      </w:r>
      <w:r w:rsidR="007311D3">
        <w:rPr>
          <w:rFonts w:ascii="Arial" w:hAnsi="Arial" w:cs="Arial"/>
          <w:bCs/>
          <w:sz w:val="24"/>
          <w:szCs w:val="24"/>
          <w:lang w:val="es-ES"/>
        </w:rPr>
        <w:t xml:space="preserve"> por unanimidad de los regidores presentes </w:t>
      </w:r>
      <w:r w:rsidR="007311D3">
        <w:rPr>
          <w:rFonts w:ascii="Arial" w:hAnsi="Arial" w:cs="Arial"/>
          <w:sz w:val="24"/>
          <w:szCs w:val="24"/>
        </w:rPr>
        <w:t>de las comisiones conjuntas</w:t>
      </w:r>
      <w:r w:rsidR="007311D3">
        <w:rPr>
          <w:rFonts w:ascii="Arial" w:hAnsi="Arial" w:cs="Arial"/>
          <w:bCs/>
          <w:sz w:val="24"/>
          <w:szCs w:val="24"/>
          <w:lang w:val="es-ES"/>
        </w:rPr>
        <w:t xml:space="preserve">, </w:t>
      </w:r>
      <w:r>
        <w:rPr>
          <w:rFonts w:ascii="Arial" w:hAnsi="Arial" w:cs="Arial"/>
          <w:bCs/>
          <w:sz w:val="24"/>
          <w:szCs w:val="24"/>
          <w:lang w:val="es-ES"/>
        </w:rPr>
        <w:t xml:space="preserve"> </w:t>
      </w:r>
      <w:r w:rsidR="007311D3">
        <w:rPr>
          <w:rFonts w:ascii="Arial" w:hAnsi="Arial" w:cs="Arial"/>
          <w:sz w:val="24"/>
          <w:szCs w:val="24"/>
        </w:rPr>
        <w:t>presentamos para su aprobación</w:t>
      </w:r>
      <w:r w:rsidRPr="007C32E9">
        <w:rPr>
          <w:rFonts w:ascii="Arial" w:hAnsi="Arial" w:cs="Arial"/>
          <w:sz w:val="24"/>
          <w:szCs w:val="24"/>
        </w:rPr>
        <w:t xml:space="preserve"> </w:t>
      </w:r>
      <w:r w:rsidRPr="00E95295">
        <w:rPr>
          <w:rFonts w:ascii="Arial" w:hAnsi="Arial" w:cs="Arial"/>
          <w:b/>
          <w:sz w:val="24"/>
          <w:szCs w:val="24"/>
        </w:rPr>
        <w:t>INICIATIVA DE DECRETO</w:t>
      </w:r>
      <w:r w:rsidRPr="007C32E9">
        <w:rPr>
          <w:rFonts w:ascii="Arial" w:hAnsi="Arial" w:cs="Arial"/>
          <w:b/>
          <w:sz w:val="24"/>
          <w:szCs w:val="24"/>
        </w:rPr>
        <w:t xml:space="preserve"> QUE EMITE LA CONVOCATORIA PÚBLICA ABIERTA Y AUTORIZA LAS REGLAS DE OPERACIÓN PARA EL PROGRAMA </w:t>
      </w:r>
      <w:r>
        <w:rPr>
          <w:rFonts w:ascii="Arial" w:hAnsi="Arial" w:cs="Arial"/>
          <w:b/>
          <w:sz w:val="24"/>
          <w:szCs w:val="24"/>
        </w:rPr>
        <w:t>RETIRO VOLUNTARIO 2022-2023 A LOS SERVIDORES PÚBLICOS DEL MUNICIPIO DE ZAPOTLÁN EL GRANDE, JALISCO</w:t>
      </w:r>
      <w:r w:rsidR="007311D3">
        <w:rPr>
          <w:rFonts w:ascii="Arial" w:hAnsi="Arial" w:cs="Arial"/>
          <w:b/>
          <w:sz w:val="24"/>
          <w:szCs w:val="24"/>
        </w:rPr>
        <w:t xml:space="preserve">. </w:t>
      </w:r>
      <w:r>
        <w:rPr>
          <w:rFonts w:ascii="Arial" w:hAnsi="Arial" w:cs="Arial"/>
          <w:sz w:val="24"/>
          <w:szCs w:val="24"/>
        </w:rPr>
        <w:t xml:space="preserve"> </w:t>
      </w:r>
    </w:p>
    <w:p w14:paraId="2E0EE081" w14:textId="77777777" w:rsidR="00F31004" w:rsidRDefault="00F31004" w:rsidP="009078D1">
      <w:pPr>
        <w:pStyle w:val="Sinespaciado"/>
        <w:ind w:firstLine="708"/>
        <w:jc w:val="both"/>
        <w:rPr>
          <w:rFonts w:ascii="Arial" w:hAnsi="Arial" w:cs="Arial"/>
          <w:sz w:val="24"/>
          <w:szCs w:val="24"/>
        </w:rPr>
      </w:pPr>
    </w:p>
    <w:p w14:paraId="021EFC8A" w14:textId="0D373D15" w:rsidR="00F31004" w:rsidRDefault="00F31004" w:rsidP="00F31004">
      <w:pPr>
        <w:pStyle w:val="Sinespaciado"/>
        <w:ind w:firstLine="708"/>
        <w:jc w:val="both"/>
        <w:rPr>
          <w:rFonts w:ascii="Arial" w:hAnsi="Arial" w:cs="Arial"/>
          <w:bCs/>
          <w:sz w:val="24"/>
          <w:szCs w:val="24"/>
          <w:lang w:val="es-ES"/>
        </w:rPr>
      </w:pPr>
      <w:r>
        <w:rPr>
          <w:rFonts w:ascii="Arial" w:hAnsi="Arial" w:cs="Arial"/>
          <w:bCs/>
          <w:sz w:val="24"/>
          <w:szCs w:val="24"/>
          <w:lang w:val="es-ES"/>
        </w:rPr>
        <w:t>Por lo anteriormente expuesto, fundado y motivado las Comisiones Edilicias Permanentes de Hacienda Pública y Patrimonio Municipal, Participación Ciudadana y Vecinal y Reglamentos y Gobernación proponemos para su aprobación</w:t>
      </w:r>
      <w:r w:rsidR="007311D3">
        <w:rPr>
          <w:rFonts w:ascii="Arial" w:hAnsi="Arial" w:cs="Arial"/>
          <w:bCs/>
          <w:sz w:val="24"/>
          <w:szCs w:val="24"/>
          <w:lang w:val="es-ES"/>
        </w:rPr>
        <w:t xml:space="preserve"> </w:t>
      </w:r>
      <w:r w:rsidR="007311D3" w:rsidRPr="007311D3">
        <w:rPr>
          <w:rFonts w:ascii="Arial" w:hAnsi="Arial" w:cs="Arial"/>
          <w:b/>
          <w:bCs/>
          <w:sz w:val="24"/>
          <w:szCs w:val="24"/>
          <w:lang w:val="es-ES"/>
        </w:rPr>
        <w:t xml:space="preserve">INICIATIVA DE DECRETO </w:t>
      </w:r>
      <w:r w:rsidRPr="007311D3">
        <w:rPr>
          <w:rFonts w:ascii="Arial" w:hAnsi="Arial" w:cs="Arial"/>
          <w:b/>
          <w:bCs/>
          <w:sz w:val="24"/>
          <w:szCs w:val="24"/>
          <w:lang w:val="es-ES"/>
        </w:rPr>
        <w:t xml:space="preserve"> </w:t>
      </w:r>
      <w:r>
        <w:rPr>
          <w:rFonts w:ascii="Arial" w:hAnsi="Arial" w:cs="Arial"/>
          <w:bCs/>
          <w:sz w:val="24"/>
          <w:szCs w:val="24"/>
          <w:lang w:val="es-ES"/>
        </w:rPr>
        <w:t xml:space="preserve">que contiene los siguientes: </w:t>
      </w:r>
    </w:p>
    <w:p w14:paraId="79CAF65F" w14:textId="77777777" w:rsidR="00F31004" w:rsidRDefault="00F31004" w:rsidP="00F31004">
      <w:pPr>
        <w:pStyle w:val="Sinespaciado"/>
        <w:jc w:val="both"/>
        <w:rPr>
          <w:rFonts w:ascii="Arial" w:hAnsi="Arial" w:cs="Arial"/>
          <w:bCs/>
          <w:sz w:val="24"/>
          <w:szCs w:val="24"/>
          <w:lang w:val="es-ES"/>
        </w:rPr>
      </w:pPr>
    </w:p>
    <w:p w14:paraId="7A5A9C36" w14:textId="18F068E4" w:rsidR="00F31004" w:rsidRDefault="00F31004" w:rsidP="00F31004">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Pr>
          <w:rFonts w:ascii="Arial" w:hAnsi="Arial" w:cs="Arial"/>
          <w:b/>
          <w:bCs/>
          <w:sz w:val="24"/>
          <w:szCs w:val="24"/>
          <w:lang w:val="es-ES"/>
        </w:rPr>
        <w:t xml:space="preserve"> </w:t>
      </w:r>
      <w:r w:rsidRPr="00477492">
        <w:rPr>
          <w:rFonts w:ascii="Arial" w:hAnsi="Arial" w:cs="Arial"/>
          <w:b/>
          <w:bCs/>
          <w:sz w:val="24"/>
          <w:szCs w:val="24"/>
          <w:lang w:val="es-ES"/>
        </w:rPr>
        <w:t>E</w:t>
      </w:r>
      <w:r>
        <w:rPr>
          <w:rFonts w:ascii="Arial" w:hAnsi="Arial" w:cs="Arial"/>
          <w:b/>
          <w:bCs/>
          <w:sz w:val="24"/>
          <w:szCs w:val="24"/>
          <w:lang w:val="es-ES"/>
        </w:rPr>
        <w:t xml:space="preserve"> </w:t>
      </w:r>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r w:rsidRPr="00477492">
        <w:rPr>
          <w:rFonts w:ascii="Arial" w:hAnsi="Arial" w:cs="Arial"/>
          <w:b/>
          <w:bCs/>
          <w:sz w:val="24"/>
          <w:szCs w:val="24"/>
          <w:lang w:val="es-ES"/>
        </w:rPr>
        <w:t>L</w:t>
      </w:r>
      <w:r>
        <w:rPr>
          <w:rFonts w:ascii="Arial" w:hAnsi="Arial" w:cs="Arial"/>
          <w:b/>
          <w:bCs/>
          <w:sz w:val="24"/>
          <w:szCs w:val="24"/>
          <w:lang w:val="es-ES"/>
        </w:rPr>
        <w:t xml:space="preserve"> </w:t>
      </w:r>
      <w:r w:rsidRPr="00477492">
        <w:rPr>
          <w:rFonts w:ascii="Arial" w:hAnsi="Arial" w:cs="Arial"/>
          <w:b/>
          <w:bCs/>
          <w:sz w:val="24"/>
          <w:szCs w:val="24"/>
          <w:lang w:val="es-ES"/>
        </w:rPr>
        <w:t>U</w:t>
      </w:r>
      <w:r>
        <w:rPr>
          <w:rFonts w:ascii="Arial" w:hAnsi="Arial" w:cs="Arial"/>
          <w:b/>
          <w:bCs/>
          <w:sz w:val="24"/>
          <w:szCs w:val="24"/>
          <w:lang w:val="es-ES"/>
        </w:rPr>
        <w:t xml:space="preserve"> </w:t>
      </w:r>
      <w:r w:rsidRPr="00477492">
        <w:rPr>
          <w:rFonts w:ascii="Arial" w:hAnsi="Arial" w:cs="Arial"/>
          <w:b/>
          <w:bCs/>
          <w:sz w:val="24"/>
          <w:szCs w:val="24"/>
          <w:lang w:val="es-ES"/>
        </w:rPr>
        <w:t>T</w:t>
      </w:r>
      <w:r>
        <w:rPr>
          <w:rFonts w:ascii="Arial" w:hAnsi="Arial" w:cs="Arial"/>
          <w:b/>
          <w:bCs/>
          <w:sz w:val="24"/>
          <w:szCs w:val="24"/>
          <w:lang w:val="es-ES"/>
        </w:rPr>
        <w:t xml:space="preserve"> </w:t>
      </w:r>
      <w:r w:rsidRPr="00477492">
        <w:rPr>
          <w:rFonts w:ascii="Arial" w:hAnsi="Arial" w:cs="Arial"/>
          <w:b/>
          <w:bCs/>
          <w:sz w:val="24"/>
          <w:szCs w:val="24"/>
          <w:lang w:val="es-ES"/>
        </w:rPr>
        <w:t>I</w:t>
      </w:r>
      <w:r>
        <w:rPr>
          <w:rFonts w:ascii="Arial" w:hAnsi="Arial" w:cs="Arial"/>
          <w:b/>
          <w:bCs/>
          <w:sz w:val="24"/>
          <w:szCs w:val="24"/>
          <w:lang w:val="es-ES"/>
        </w:rPr>
        <w:t xml:space="preserve"> </w:t>
      </w:r>
      <w:r w:rsidRPr="00477492">
        <w:rPr>
          <w:rFonts w:ascii="Arial" w:hAnsi="Arial" w:cs="Arial"/>
          <w:b/>
          <w:bCs/>
          <w:sz w:val="24"/>
          <w:szCs w:val="24"/>
          <w:lang w:val="es-ES"/>
        </w:rPr>
        <w:t>V</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r w:rsidR="007311D3" w:rsidRPr="00477492">
        <w:rPr>
          <w:rFonts w:ascii="Arial" w:hAnsi="Arial" w:cs="Arial"/>
          <w:b/>
          <w:bCs/>
          <w:sz w:val="24"/>
          <w:szCs w:val="24"/>
          <w:lang w:val="es-ES"/>
        </w:rPr>
        <w:t>S</w:t>
      </w:r>
      <w:r w:rsidR="007311D3">
        <w:rPr>
          <w:rFonts w:ascii="Arial" w:hAnsi="Arial" w:cs="Arial"/>
          <w:b/>
          <w:bCs/>
          <w:sz w:val="24"/>
          <w:szCs w:val="24"/>
          <w:lang w:val="es-ES"/>
        </w:rPr>
        <w:t>:</w:t>
      </w:r>
      <w:r>
        <w:rPr>
          <w:rFonts w:ascii="Arial" w:hAnsi="Arial" w:cs="Arial"/>
          <w:b/>
          <w:bCs/>
          <w:sz w:val="24"/>
          <w:szCs w:val="24"/>
          <w:lang w:val="es-ES"/>
        </w:rPr>
        <w:t xml:space="preserve"> </w:t>
      </w:r>
    </w:p>
    <w:p w14:paraId="0127C493" w14:textId="77777777" w:rsidR="00F31004" w:rsidRDefault="00F31004" w:rsidP="00F31004">
      <w:pPr>
        <w:pStyle w:val="Sinespaciado"/>
        <w:jc w:val="center"/>
        <w:rPr>
          <w:rFonts w:ascii="Arial" w:hAnsi="Arial" w:cs="Arial"/>
          <w:b/>
          <w:bCs/>
          <w:sz w:val="24"/>
          <w:szCs w:val="24"/>
          <w:lang w:val="es-ES"/>
        </w:rPr>
      </w:pPr>
    </w:p>
    <w:p w14:paraId="6DACDFBD" w14:textId="77777777" w:rsidR="00F31004" w:rsidRDefault="00F31004" w:rsidP="00F31004">
      <w:pPr>
        <w:pStyle w:val="Sinespaciado"/>
        <w:jc w:val="center"/>
        <w:rPr>
          <w:rFonts w:ascii="Arial" w:hAnsi="Arial" w:cs="Arial"/>
          <w:b/>
          <w:bCs/>
          <w:sz w:val="24"/>
          <w:szCs w:val="24"/>
          <w:lang w:val="es-ES"/>
        </w:rPr>
      </w:pPr>
    </w:p>
    <w:p w14:paraId="1C10598A" w14:textId="1A006123" w:rsidR="00F31004" w:rsidRDefault="00F31004" w:rsidP="00F31004">
      <w:pPr>
        <w:jc w:val="both"/>
        <w:rPr>
          <w:rFonts w:ascii="Arial" w:hAnsi="Arial" w:cs="Arial"/>
          <w:b/>
          <w:sz w:val="24"/>
          <w:szCs w:val="24"/>
        </w:rPr>
      </w:pPr>
      <w:r>
        <w:rPr>
          <w:rFonts w:ascii="Arial" w:hAnsi="Arial" w:cs="Arial"/>
          <w:b/>
          <w:bCs/>
          <w:lang w:val="es-ES"/>
        </w:rPr>
        <w:tab/>
      </w:r>
      <w:r w:rsidRPr="00F31004">
        <w:rPr>
          <w:rFonts w:ascii="Arial" w:hAnsi="Arial" w:cs="Arial"/>
          <w:b/>
          <w:bCs/>
          <w:sz w:val="24"/>
          <w:szCs w:val="24"/>
          <w:lang w:val="es-ES"/>
        </w:rPr>
        <w:t>PRIMERO.-</w:t>
      </w:r>
      <w:r w:rsidRPr="00F31004">
        <w:rPr>
          <w:rFonts w:ascii="Arial" w:hAnsi="Arial" w:cs="Arial"/>
          <w:bCs/>
          <w:sz w:val="24"/>
          <w:szCs w:val="24"/>
          <w:lang w:val="es-ES"/>
        </w:rPr>
        <w:t xml:space="preserve"> Se autoriza por el Pleno de este Honorable Ayuntamiento Constitucional de Zapotlán el Grande, Jalisco</w:t>
      </w:r>
      <w:r>
        <w:rPr>
          <w:rFonts w:ascii="Arial" w:hAnsi="Arial" w:cs="Arial"/>
          <w:bCs/>
          <w:sz w:val="24"/>
          <w:szCs w:val="24"/>
          <w:lang w:val="es-ES"/>
        </w:rPr>
        <w:t xml:space="preserve"> en lo general como en lo particular</w:t>
      </w:r>
      <w:r w:rsidRPr="00F31004">
        <w:rPr>
          <w:rFonts w:ascii="Arial" w:hAnsi="Arial" w:cs="Arial"/>
          <w:bCs/>
          <w:sz w:val="24"/>
          <w:szCs w:val="24"/>
          <w:lang w:val="es-ES"/>
        </w:rPr>
        <w:t xml:space="preserve">, </w:t>
      </w:r>
      <w:r w:rsidRPr="00E95295">
        <w:rPr>
          <w:rFonts w:ascii="Arial" w:hAnsi="Arial" w:cs="Arial"/>
          <w:b/>
          <w:sz w:val="24"/>
          <w:szCs w:val="24"/>
        </w:rPr>
        <w:t>INICIATIVA DE DECRETO</w:t>
      </w:r>
      <w:r w:rsidRPr="007C32E9">
        <w:rPr>
          <w:rFonts w:ascii="Arial" w:hAnsi="Arial" w:cs="Arial"/>
          <w:b/>
          <w:sz w:val="24"/>
          <w:szCs w:val="24"/>
        </w:rPr>
        <w:t xml:space="preserve"> QUE EMITE LA CONVOCATORIA PÚBLICA ABIERTA Y AUTORIZA LAS REGLAS DE OPERACIÓN PARA EL PROGRAMA </w:t>
      </w:r>
      <w:r>
        <w:rPr>
          <w:rFonts w:ascii="Arial" w:hAnsi="Arial" w:cs="Arial"/>
          <w:b/>
          <w:sz w:val="24"/>
          <w:szCs w:val="24"/>
        </w:rPr>
        <w:t>RETIRO VOLUNTARIO 2022-2023 A LOS SERVIDORES PÚBLICOS DEL MUNICIPIO DE ZAPO</w:t>
      </w:r>
      <w:r w:rsidR="00F31901">
        <w:rPr>
          <w:rFonts w:ascii="Arial" w:hAnsi="Arial" w:cs="Arial"/>
          <w:b/>
          <w:sz w:val="24"/>
          <w:szCs w:val="24"/>
        </w:rPr>
        <w:t>TLÁN EL GRANDE, JALISCO.</w:t>
      </w:r>
    </w:p>
    <w:p w14:paraId="2DAD1CBB" w14:textId="37C348BC" w:rsidR="00F31004" w:rsidRPr="00F31004" w:rsidRDefault="00F31004" w:rsidP="00F31004">
      <w:pPr>
        <w:ind w:firstLine="708"/>
        <w:jc w:val="both"/>
        <w:rPr>
          <w:rFonts w:ascii="Arial" w:hAnsi="Arial" w:cs="Arial"/>
          <w:b/>
          <w:sz w:val="24"/>
          <w:szCs w:val="24"/>
        </w:rPr>
      </w:pPr>
      <w:r w:rsidRPr="00F31004">
        <w:rPr>
          <w:rFonts w:ascii="Arial" w:hAnsi="Arial" w:cs="Arial"/>
          <w:b/>
          <w:bCs/>
          <w:sz w:val="24"/>
          <w:szCs w:val="24"/>
          <w:lang w:val="es-ES"/>
        </w:rPr>
        <w:t>SEGUNDO.-</w:t>
      </w:r>
      <w:r w:rsidRPr="00F31004">
        <w:rPr>
          <w:rFonts w:ascii="Arial" w:hAnsi="Arial" w:cs="Arial"/>
          <w:bCs/>
          <w:sz w:val="24"/>
          <w:szCs w:val="24"/>
          <w:lang w:val="es-ES"/>
        </w:rPr>
        <w:t xml:space="preserve"> Se autoriza y faculta al Presidente Municipal, Síndica y Secretaria General, el Coordinador General de </w:t>
      </w:r>
      <w:r w:rsidR="00052D0B">
        <w:rPr>
          <w:rFonts w:ascii="Arial" w:hAnsi="Arial" w:cs="Arial"/>
          <w:bCs/>
          <w:sz w:val="24"/>
          <w:szCs w:val="24"/>
          <w:lang w:val="es-ES"/>
        </w:rPr>
        <w:t xml:space="preserve">Administración e Innovación Gubernamental </w:t>
      </w:r>
      <w:r w:rsidRPr="00F31004">
        <w:rPr>
          <w:rFonts w:ascii="Arial" w:hAnsi="Arial" w:cs="Arial"/>
          <w:bCs/>
          <w:sz w:val="24"/>
          <w:szCs w:val="24"/>
          <w:lang w:val="es-ES"/>
        </w:rPr>
        <w:t xml:space="preserve"> para que en el uso de sus atribuciones y facultades lleven a cabo la suscripción inherente a la ejecución y comprobación de </w:t>
      </w:r>
      <w:r w:rsidR="00052D0B">
        <w:rPr>
          <w:rFonts w:ascii="Arial" w:hAnsi="Arial" w:cs="Arial"/>
          <w:bCs/>
          <w:sz w:val="24"/>
          <w:szCs w:val="24"/>
          <w:lang w:val="es-ES"/>
        </w:rPr>
        <w:t xml:space="preserve">del programa </w:t>
      </w:r>
      <w:r w:rsidR="00052D0B" w:rsidRPr="00052D0B">
        <w:rPr>
          <w:rFonts w:ascii="Arial" w:hAnsi="Arial" w:cs="Arial"/>
          <w:b/>
          <w:bCs/>
          <w:sz w:val="24"/>
          <w:szCs w:val="24"/>
          <w:lang w:val="es-ES"/>
        </w:rPr>
        <w:t>“RETIRO VOLUNTARIO 2022-2023”</w:t>
      </w:r>
      <w:r w:rsidR="00052D0B">
        <w:rPr>
          <w:rFonts w:ascii="Arial" w:hAnsi="Arial" w:cs="Arial"/>
          <w:bCs/>
          <w:sz w:val="24"/>
          <w:szCs w:val="24"/>
          <w:lang w:val="es-ES"/>
        </w:rPr>
        <w:t>.</w:t>
      </w:r>
      <w:r w:rsidRPr="00F31004">
        <w:rPr>
          <w:rFonts w:ascii="Arial" w:hAnsi="Arial" w:cs="Arial"/>
          <w:b/>
          <w:sz w:val="24"/>
          <w:szCs w:val="24"/>
        </w:rPr>
        <w:t xml:space="preserve"> </w:t>
      </w:r>
    </w:p>
    <w:p w14:paraId="51EBD9FE" w14:textId="60DD99C8" w:rsidR="00F31004" w:rsidRPr="00F31004" w:rsidRDefault="00494CEF" w:rsidP="00F31004">
      <w:pPr>
        <w:ind w:firstLine="708"/>
        <w:jc w:val="both"/>
        <w:rPr>
          <w:rFonts w:ascii="Arial" w:hAnsi="Arial" w:cs="Arial"/>
          <w:sz w:val="24"/>
          <w:szCs w:val="24"/>
        </w:rPr>
      </w:pPr>
      <w:r>
        <w:rPr>
          <w:rFonts w:ascii="Arial" w:hAnsi="Arial" w:cs="Arial"/>
          <w:b/>
          <w:sz w:val="24"/>
          <w:szCs w:val="24"/>
        </w:rPr>
        <w:t>TERCERO</w:t>
      </w:r>
      <w:r w:rsidR="00F31004" w:rsidRPr="00F31004">
        <w:rPr>
          <w:rFonts w:ascii="Arial" w:hAnsi="Arial" w:cs="Arial"/>
          <w:b/>
          <w:sz w:val="24"/>
          <w:szCs w:val="24"/>
        </w:rPr>
        <w:t xml:space="preserve">.- </w:t>
      </w:r>
      <w:r w:rsidR="00F31004" w:rsidRPr="00F31004">
        <w:rPr>
          <w:rFonts w:ascii="Arial" w:hAnsi="Arial" w:cs="Arial"/>
          <w:sz w:val="24"/>
          <w:szCs w:val="24"/>
        </w:rPr>
        <w:t xml:space="preserve">Se instruye a la Encargada de la Hacienda Municipal para hacer los ajustes necesarios para dar suficiencia presupuestaria al programa, así como realizar los trámites </w:t>
      </w:r>
      <w:r w:rsidR="00052D0B">
        <w:rPr>
          <w:rFonts w:ascii="Arial" w:hAnsi="Arial" w:cs="Arial"/>
          <w:sz w:val="24"/>
          <w:szCs w:val="24"/>
        </w:rPr>
        <w:t>preciso</w:t>
      </w:r>
      <w:r w:rsidR="00F31004" w:rsidRPr="00F31004">
        <w:rPr>
          <w:rFonts w:ascii="Arial" w:hAnsi="Arial" w:cs="Arial"/>
          <w:sz w:val="24"/>
          <w:szCs w:val="24"/>
        </w:rPr>
        <w:t xml:space="preserve">s para la ejecución y comprobación del mismo. </w:t>
      </w:r>
    </w:p>
    <w:p w14:paraId="54A51D9E" w14:textId="6B6CD0A8" w:rsidR="00F31004" w:rsidRPr="00F31004" w:rsidRDefault="00494CEF" w:rsidP="00F31004">
      <w:pPr>
        <w:ind w:firstLine="708"/>
        <w:jc w:val="both"/>
        <w:rPr>
          <w:rFonts w:ascii="Arial" w:hAnsi="Arial" w:cs="Arial"/>
          <w:sz w:val="24"/>
          <w:szCs w:val="24"/>
        </w:rPr>
      </w:pPr>
      <w:r>
        <w:rPr>
          <w:rFonts w:ascii="Arial" w:hAnsi="Arial" w:cs="Arial"/>
          <w:b/>
          <w:sz w:val="24"/>
          <w:szCs w:val="24"/>
        </w:rPr>
        <w:t>CUARTO</w:t>
      </w:r>
      <w:r w:rsidR="00F31004" w:rsidRPr="00F31004">
        <w:rPr>
          <w:rFonts w:ascii="Arial" w:hAnsi="Arial" w:cs="Arial"/>
          <w:b/>
          <w:sz w:val="24"/>
          <w:szCs w:val="24"/>
        </w:rPr>
        <w:t>.</w:t>
      </w:r>
      <w:r w:rsidR="00F31004" w:rsidRPr="00F31004">
        <w:rPr>
          <w:rFonts w:ascii="Arial" w:hAnsi="Arial" w:cs="Arial"/>
          <w:sz w:val="24"/>
          <w:szCs w:val="24"/>
        </w:rPr>
        <w:t xml:space="preserve">- Se instruye, autoriza, se faculta al Coordinador General de </w:t>
      </w:r>
      <w:r w:rsidR="00052D0B">
        <w:rPr>
          <w:rFonts w:ascii="Arial" w:hAnsi="Arial" w:cs="Arial"/>
          <w:sz w:val="24"/>
          <w:szCs w:val="24"/>
        </w:rPr>
        <w:t xml:space="preserve">Administración e Innovación Gubernamental </w:t>
      </w:r>
      <w:r w:rsidR="00F31004" w:rsidRPr="00F31004">
        <w:rPr>
          <w:rFonts w:ascii="Arial" w:hAnsi="Arial" w:cs="Arial"/>
          <w:sz w:val="24"/>
          <w:szCs w:val="24"/>
        </w:rPr>
        <w:t xml:space="preserve">para realizar los trámites necesarios para la ejecución y comprobación de programa </w:t>
      </w:r>
      <w:r w:rsidR="00F31004" w:rsidRPr="00F31004">
        <w:rPr>
          <w:rFonts w:ascii="Arial" w:hAnsi="Arial" w:cs="Arial"/>
          <w:b/>
          <w:sz w:val="24"/>
          <w:szCs w:val="24"/>
        </w:rPr>
        <w:t>“</w:t>
      </w:r>
      <w:r w:rsidR="00052D0B">
        <w:rPr>
          <w:rFonts w:ascii="Arial" w:hAnsi="Arial" w:cs="Arial"/>
          <w:b/>
          <w:sz w:val="24"/>
          <w:szCs w:val="24"/>
        </w:rPr>
        <w:t>RETIRO VOLUNTARIO</w:t>
      </w:r>
      <w:r w:rsidR="00F31004" w:rsidRPr="00F31004">
        <w:rPr>
          <w:rFonts w:ascii="Arial" w:hAnsi="Arial" w:cs="Arial"/>
          <w:b/>
          <w:sz w:val="24"/>
          <w:szCs w:val="24"/>
        </w:rPr>
        <w:t xml:space="preserve"> 2022</w:t>
      </w:r>
      <w:r w:rsidR="00052D0B">
        <w:rPr>
          <w:rFonts w:ascii="Arial" w:hAnsi="Arial" w:cs="Arial"/>
          <w:b/>
          <w:sz w:val="24"/>
          <w:szCs w:val="24"/>
        </w:rPr>
        <w:t>-2023</w:t>
      </w:r>
      <w:r w:rsidR="00F31004" w:rsidRPr="00F31004">
        <w:rPr>
          <w:rFonts w:ascii="Arial" w:hAnsi="Arial" w:cs="Arial"/>
          <w:b/>
          <w:sz w:val="24"/>
          <w:szCs w:val="24"/>
        </w:rPr>
        <w:t>”</w:t>
      </w:r>
      <w:r w:rsidR="00F31004" w:rsidRPr="00F31004">
        <w:rPr>
          <w:rFonts w:ascii="Arial" w:hAnsi="Arial" w:cs="Arial"/>
          <w:sz w:val="24"/>
          <w:szCs w:val="24"/>
        </w:rPr>
        <w:t xml:space="preserve"> así como a hacer la divulgación a los </w:t>
      </w:r>
      <w:r w:rsidR="00052D0B">
        <w:rPr>
          <w:rFonts w:ascii="Arial" w:hAnsi="Arial" w:cs="Arial"/>
          <w:sz w:val="24"/>
          <w:szCs w:val="24"/>
        </w:rPr>
        <w:t>Servidores Públicos</w:t>
      </w:r>
      <w:r w:rsidR="00F31004" w:rsidRPr="00F31004">
        <w:rPr>
          <w:rFonts w:ascii="Arial" w:hAnsi="Arial" w:cs="Arial"/>
          <w:sz w:val="24"/>
          <w:szCs w:val="24"/>
        </w:rPr>
        <w:t xml:space="preserve"> del Municipio de Zapotlán el Grande, Jalisco, para que aquellos que estén interesados en participar en el programa se adhieran a la</w:t>
      </w:r>
      <w:r>
        <w:rPr>
          <w:rFonts w:ascii="Arial" w:hAnsi="Arial" w:cs="Arial"/>
          <w:sz w:val="24"/>
          <w:szCs w:val="24"/>
        </w:rPr>
        <w:t xml:space="preserve"> convocatoria y </w:t>
      </w:r>
      <w:r w:rsidR="00F31004" w:rsidRPr="00F31004">
        <w:rPr>
          <w:rFonts w:ascii="Arial" w:hAnsi="Arial" w:cs="Arial"/>
          <w:sz w:val="24"/>
          <w:szCs w:val="24"/>
        </w:rPr>
        <w:t xml:space="preserve"> Reglas de Operación, insertas en el presente dictamen. </w:t>
      </w:r>
    </w:p>
    <w:p w14:paraId="4023E043" w14:textId="4C0F57EE" w:rsidR="00F31004" w:rsidRPr="00F31004" w:rsidRDefault="00494CEF" w:rsidP="00F31004">
      <w:pPr>
        <w:pStyle w:val="Sinespaciado"/>
        <w:ind w:firstLine="708"/>
        <w:jc w:val="both"/>
        <w:rPr>
          <w:rFonts w:ascii="Arial" w:hAnsi="Arial" w:cs="Arial"/>
          <w:sz w:val="24"/>
          <w:szCs w:val="24"/>
        </w:rPr>
      </w:pPr>
      <w:r w:rsidRPr="00494CEF">
        <w:rPr>
          <w:rFonts w:ascii="Arial" w:hAnsi="Arial" w:cs="Arial"/>
          <w:b/>
          <w:sz w:val="24"/>
          <w:szCs w:val="24"/>
        </w:rPr>
        <w:lastRenderedPageBreak/>
        <w:t>QUINTO</w:t>
      </w:r>
      <w:r w:rsidR="00F31004" w:rsidRPr="00F31004">
        <w:rPr>
          <w:rFonts w:ascii="Arial" w:hAnsi="Arial" w:cs="Arial"/>
          <w:sz w:val="24"/>
          <w:szCs w:val="24"/>
        </w:rPr>
        <w:t xml:space="preserve">.- Una vez aprobadas </w:t>
      </w:r>
      <w:r w:rsidR="00F31004" w:rsidRPr="00F31004">
        <w:rPr>
          <w:rFonts w:ascii="Arial" w:hAnsi="Arial" w:cs="Arial"/>
          <w:b/>
          <w:sz w:val="24"/>
          <w:szCs w:val="24"/>
        </w:rPr>
        <w:t>LA CONVOCATORIA</w:t>
      </w:r>
      <w:r w:rsidR="00F31004" w:rsidRPr="00F31004">
        <w:rPr>
          <w:rFonts w:ascii="Arial" w:hAnsi="Arial" w:cs="Arial"/>
          <w:sz w:val="24"/>
          <w:szCs w:val="24"/>
        </w:rPr>
        <w:t xml:space="preserve">, así como </w:t>
      </w:r>
      <w:r w:rsidR="00F31004" w:rsidRPr="00F31004">
        <w:rPr>
          <w:rFonts w:ascii="Arial" w:hAnsi="Arial" w:cs="Arial"/>
          <w:b/>
          <w:sz w:val="24"/>
          <w:szCs w:val="24"/>
        </w:rPr>
        <w:t>LAS REGLAS DE OPERACIÓN</w:t>
      </w:r>
      <w:r w:rsidR="00F31004" w:rsidRPr="00F31004">
        <w:rPr>
          <w:rFonts w:ascii="Arial" w:hAnsi="Arial" w:cs="Arial"/>
          <w:sz w:val="24"/>
          <w:szCs w:val="24"/>
        </w:rPr>
        <w:t xml:space="preserve">,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14:paraId="3B5F4AA0" w14:textId="77777777" w:rsidR="00F31004" w:rsidRPr="00F31004" w:rsidRDefault="00F31004" w:rsidP="00F31004">
      <w:pPr>
        <w:pStyle w:val="Sinespaciado"/>
        <w:ind w:firstLine="708"/>
        <w:jc w:val="both"/>
        <w:rPr>
          <w:rFonts w:ascii="Arial" w:hAnsi="Arial" w:cs="Arial"/>
          <w:sz w:val="24"/>
          <w:szCs w:val="24"/>
        </w:rPr>
      </w:pPr>
    </w:p>
    <w:p w14:paraId="18F09D97" w14:textId="1E8C1840" w:rsidR="00F31004" w:rsidRDefault="00494CEF" w:rsidP="00F31004">
      <w:pPr>
        <w:pStyle w:val="Sinespaciado"/>
        <w:ind w:firstLine="708"/>
        <w:jc w:val="both"/>
        <w:rPr>
          <w:rFonts w:ascii="Arial" w:hAnsi="Arial" w:cs="Arial"/>
          <w:sz w:val="24"/>
          <w:szCs w:val="24"/>
        </w:rPr>
      </w:pPr>
      <w:r w:rsidRPr="00494CEF">
        <w:rPr>
          <w:rFonts w:ascii="Arial" w:hAnsi="Arial" w:cs="Arial"/>
          <w:b/>
          <w:sz w:val="24"/>
          <w:szCs w:val="24"/>
        </w:rPr>
        <w:t>SEXTO</w:t>
      </w:r>
      <w:r w:rsidR="00F31004" w:rsidRPr="00F31004">
        <w:rPr>
          <w:rFonts w:ascii="Arial" w:hAnsi="Arial" w:cs="Arial"/>
          <w:sz w:val="24"/>
          <w:szCs w:val="24"/>
        </w:rPr>
        <w:t xml:space="preserve">.- Se faculta a la Secretario General a efecto de dar cumplimiento con el Resolutivo anterior, así como la divulgación de las presentes Convocatoria y Reglas de Operación en la página oficial del Municipio de Zapotlán el Grande, Jalisco, en términos de lo dispuesto en el presente dictamen.  </w:t>
      </w:r>
    </w:p>
    <w:p w14:paraId="1B9B3CE8" w14:textId="77777777" w:rsidR="00F31901" w:rsidRDefault="00F31901" w:rsidP="00F31004">
      <w:pPr>
        <w:pStyle w:val="Sinespaciado"/>
        <w:ind w:firstLine="708"/>
        <w:jc w:val="both"/>
        <w:rPr>
          <w:rFonts w:ascii="Arial" w:hAnsi="Arial" w:cs="Arial"/>
          <w:sz w:val="24"/>
          <w:szCs w:val="24"/>
        </w:rPr>
      </w:pPr>
    </w:p>
    <w:p w14:paraId="2D7C44CF" w14:textId="5CEC06E0" w:rsidR="00F31901" w:rsidRPr="00F31004" w:rsidRDefault="00F31901" w:rsidP="00F31004">
      <w:pPr>
        <w:pStyle w:val="Sinespaciado"/>
        <w:ind w:firstLine="708"/>
        <w:jc w:val="both"/>
        <w:rPr>
          <w:rFonts w:ascii="Arial" w:hAnsi="Arial" w:cs="Arial"/>
          <w:sz w:val="24"/>
          <w:szCs w:val="24"/>
        </w:rPr>
      </w:pPr>
      <w:r w:rsidRPr="00F31901">
        <w:rPr>
          <w:rFonts w:ascii="Arial" w:hAnsi="Arial" w:cs="Arial"/>
          <w:b/>
          <w:sz w:val="24"/>
          <w:szCs w:val="24"/>
        </w:rPr>
        <w:t>SEPTIMO</w:t>
      </w:r>
      <w:r>
        <w:rPr>
          <w:rFonts w:ascii="Arial" w:hAnsi="Arial" w:cs="Arial"/>
          <w:sz w:val="24"/>
          <w:szCs w:val="24"/>
        </w:rPr>
        <w:t xml:space="preserve">.- Se notifique al Director jurídico Laboral para el efecto de llevar acabo las ratificaciones de renuncias voluntarias de los servidores públicos que se adhieran al presente programa.  </w:t>
      </w:r>
    </w:p>
    <w:p w14:paraId="61DA71EF" w14:textId="77777777" w:rsidR="00F31004" w:rsidRPr="00F31004" w:rsidRDefault="00F31004" w:rsidP="00F31004">
      <w:pPr>
        <w:pStyle w:val="Sinespaciado"/>
        <w:ind w:firstLine="708"/>
        <w:jc w:val="both"/>
        <w:rPr>
          <w:rFonts w:ascii="Arial" w:hAnsi="Arial" w:cs="Arial"/>
          <w:sz w:val="24"/>
          <w:szCs w:val="24"/>
        </w:rPr>
      </w:pPr>
    </w:p>
    <w:p w14:paraId="166EA006" w14:textId="77777777" w:rsidR="00F31004" w:rsidRDefault="00F31004" w:rsidP="00F31004">
      <w:pPr>
        <w:pStyle w:val="Sinespaciado"/>
        <w:jc w:val="center"/>
        <w:rPr>
          <w:rFonts w:ascii="Arial" w:hAnsi="Arial" w:cs="Arial"/>
          <w:bCs/>
          <w:sz w:val="24"/>
          <w:szCs w:val="24"/>
          <w:lang w:val="es-ES"/>
        </w:rPr>
      </w:pPr>
    </w:p>
    <w:p w14:paraId="1D9A414E" w14:textId="77777777" w:rsidR="00494CEF" w:rsidRDefault="00494CEF" w:rsidP="00F31004">
      <w:pPr>
        <w:pStyle w:val="Sinespaciado"/>
        <w:jc w:val="center"/>
        <w:rPr>
          <w:rFonts w:ascii="Arial" w:hAnsi="Arial" w:cs="Arial"/>
          <w:bCs/>
          <w:sz w:val="24"/>
          <w:szCs w:val="24"/>
          <w:lang w:val="es-ES"/>
        </w:rPr>
      </w:pPr>
    </w:p>
    <w:p w14:paraId="60F7A565" w14:textId="77777777" w:rsidR="00494CEF" w:rsidRDefault="00494CEF" w:rsidP="00F31004">
      <w:pPr>
        <w:pStyle w:val="Sinespaciado"/>
        <w:jc w:val="center"/>
        <w:rPr>
          <w:rFonts w:ascii="Arial" w:hAnsi="Arial" w:cs="Arial"/>
          <w:bCs/>
          <w:sz w:val="24"/>
          <w:szCs w:val="24"/>
          <w:lang w:val="es-ES"/>
        </w:rPr>
      </w:pPr>
    </w:p>
    <w:p w14:paraId="1790FD58" w14:textId="77777777" w:rsidR="00494CEF" w:rsidRDefault="00494CEF" w:rsidP="00F31004">
      <w:pPr>
        <w:pStyle w:val="Sinespaciado"/>
        <w:jc w:val="center"/>
        <w:rPr>
          <w:rFonts w:ascii="Arial" w:hAnsi="Arial" w:cs="Arial"/>
          <w:bCs/>
          <w:sz w:val="24"/>
          <w:szCs w:val="24"/>
          <w:lang w:val="es-ES"/>
        </w:rPr>
      </w:pPr>
    </w:p>
    <w:p w14:paraId="65D0AC05" w14:textId="77777777" w:rsidR="00F31901" w:rsidRDefault="00F31901" w:rsidP="00F31004">
      <w:pPr>
        <w:pStyle w:val="Sinespaciado"/>
        <w:jc w:val="center"/>
        <w:rPr>
          <w:rFonts w:ascii="Arial" w:hAnsi="Arial" w:cs="Arial"/>
          <w:bCs/>
          <w:sz w:val="24"/>
          <w:szCs w:val="24"/>
          <w:lang w:val="es-ES"/>
        </w:rPr>
      </w:pPr>
    </w:p>
    <w:p w14:paraId="11642432" w14:textId="77777777" w:rsidR="00F31901" w:rsidRDefault="00F31901" w:rsidP="00F31004">
      <w:pPr>
        <w:pStyle w:val="Sinespaciado"/>
        <w:jc w:val="center"/>
        <w:rPr>
          <w:rFonts w:ascii="Arial" w:hAnsi="Arial" w:cs="Arial"/>
          <w:bCs/>
          <w:sz w:val="24"/>
          <w:szCs w:val="24"/>
          <w:lang w:val="es-ES"/>
        </w:rPr>
      </w:pPr>
    </w:p>
    <w:p w14:paraId="49CD469D" w14:textId="77777777" w:rsidR="00F31901" w:rsidRDefault="00F31901" w:rsidP="00F31004">
      <w:pPr>
        <w:pStyle w:val="Sinespaciado"/>
        <w:jc w:val="center"/>
        <w:rPr>
          <w:rFonts w:ascii="Arial" w:hAnsi="Arial" w:cs="Arial"/>
          <w:bCs/>
          <w:sz w:val="24"/>
          <w:szCs w:val="24"/>
          <w:lang w:val="es-ES"/>
        </w:rPr>
      </w:pPr>
    </w:p>
    <w:p w14:paraId="631AD491" w14:textId="77777777" w:rsidR="00F31901" w:rsidRDefault="00F31901" w:rsidP="00F31004">
      <w:pPr>
        <w:pStyle w:val="Sinespaciado"/>
        <w:jc w:val="center"/>
        <w:rPr>
          <w:rFonts w:ascii="Arial" w:hAnsi="Arial" w:cs="Arial"/>
          <w:bCs/>
          <w:sz w:val="24"/>
          <w:szCs w:val="24"/>
          <w:lang w:val="es-ES"/>
        </w:rPr>
      </w:pPr>
    </w:p>
    <w:p w14:paraId="1759AF39" w14:textId="77777777" w:rsidR="00F31901" w:rsidRDefault="00F31901" w:rsidP="00F31004">
      <w:pPr>
        <w:pStyle w:val="Sinespaciado"/>
        <w:jc w:val="center"/>
        <w:rPr>
          <w:rFonts w:ascii="Arial" w:hAnsi="Arial" w:cs="Arial"/>
          <w:bCs/>
          <w:sz w:val="24"/>
          <w:szCs w:val="24"/>
          <w:lang w:val="es-ES"/>
        </w:rPr>
      </w:pPr>
    </w:p>
    <w:p w14:paraId="66A3CA70" w14:textId="77777777" w:rsidR="00F31901" w:rsidRDefault="00F31901" w:rsidP="00F31004">
      <w:pPr>
        <w:pStyle w:val="Sinespaciado"/>
        <w:jc w:val="center"/>
        <w:rPr>
          <w:rFonts w:ascii="Arial" w:hAnsi="Arial" w:cs="Arial"/>
          <w:bCs/>
          <w:sz w:val="24"/>
          <w:szCs w:val="24"/>
          <w:lang w:val="es-ES"/>
        </w:rPr>
      </w:pPr>
    </w:p>
    <w:p w14:paraId="349A1563" w14:textId="77777777" w:rsidR="00F31901" w:rsidRDefault="00F31901" w:rsidP="00F31004">
      <w:pPr>
        <w:pStyle w:val="Sinespaciado"/>
        <w:jc w:val="center"/>
        <w:rPr>
          <w:rFonts w:ascii="Arial" w:hAnsi="Arial" w:cs="Arial"/>
          <w:bCs/>
          <w:sz w:val="24"/>
          <w:szCs w:val="24"/>
          <w:lang w:val="es-ES"/>
        </w:rPr>
      </w:pPr>
    </w:p>
    <w:p w14:paraId="1633439F" w14:textId="77777777" w:rsidR="00F31901" w:rsidRDefault="00F31901" w:rsidP="00F31004">
      <w:pPr>
        <w:pStyle w:val="Sinespaciado"/>
        <w:jc w:val="center"/>
        <w:rPr>
          <w:rFonts w:ascii="Arial" w:hAnsi="Arial" w:cs="Arial"/>
          <w:bCs/>
          <w:sz w:val="24"/>
          <w:szCs w:val="24"/>
          <w:lang w:val="es-ES"/>
        </w:rPr>
      </w:pPr>
    </w:p>
    <w:p w14:paraId="47B5D745" w14:textId="77777777" w:rsidR="00F31901" w:rsidRDefault="00F31901" w:rsidP="00F31004">
      <w:pPr>
        <w:pStyle w:val="Sinespaciado"/>
        <w:jc w:val="center"/>
        <w:rPr>
          <w:rFonts w:ascii="Arial" w:hAnsi="Arial" w:cs="Arial"/>
          <w:bCs/>
          <w:sz w:val="24"/>
          <w:szCs w:val="24"/>
          <w:lang w:val="es-ES"/>
        </w:rPr>
      </w:pPr>
    </w:p>
    <w:p w14:paraId="261047DC" w14:textId="77777777" w:rsidR="00F31901" w:rsidRDefault="00F31901" w:rsidP="00F31004">
      <w:pPr>
        <w:pStyle w:val="Sinespaciado"/>
        <w:jc w:val="center"/>
        <w:rPr>
          <w:rFonts w:ascii="Arial" w:hAnsi="Arial" w:cs="Arial"/>
          <w:bCs/>
          <w:sz w:val="24"/>
          <w:szCs w:val="24"/>
          <w:lang w:val="es-ES"/>
        </w:rPr>
      </w:pPr>
    </w:p>
    <w:p w14:paraId="59A19BEF" w14:textId="77777777" w:rsidR="00F31901" w:rsidRDefault="00F31901" w:rsidP="00F31004">
      <w:pPr>
        <w:pStyle w:val="Sinespaciado"/>
        <w:jc w:val="center"/>
        <w:rPr>
          <w:rFonts w:ascii="Arial" w:hAnsi="Arial" w:cs="Arial"/>
          <w:bCs/>
          <w:sz w:val="24"/>
          <w:szCs w:val="24"/>
          <w:lang w:val="es-ES"/>
        </w:rPr>
      </w:pPr>
    </w:p>
    <w:p w14:paraId="27E817F0" w14:textId="77777777" w:rsidR="00F31901" w:rsidRDefault="00F31901" w:rsidP="00F31004">
      <w:pPr>
        <w:pStyle w:val="Sinespaciado"/>
        <w:jc w:val="center"/>
        <w:rPr>
          <w:rFonts w:ascii="Arial" w:hAnsi="Arial" w:cs="Arial"/>
          <w:bCs/>
          <w:sz w:val="24"/>
          <w:szCs w:val="24"/>
          <w:lang w:val="es-ES"/>
        </w:rPr>
      </w:pPr>
    </w:p>
    <w:p w14:paraId="0DEB0C2F" w14:textId="77777777" w:rsidR="00F31901" w:rsidRDefault="00F31901" w:rsidP="00F31004">
      <w:pPr>
        <w:pStyle w:val="Sinespaciado"/>
        <w:jc w:val="center"/>
        <w:rPr>
          <w:rFonts w:ascii="Arial" w:hAnsi="Arial" w:cs="Arial"/>
          <w:bCs/>
          <w:sz w:val="24"/>
          <w:szCs w:val="24"/>
          <w:lang w:val="es-ES"/>
        </w:rPr>
      </w:pPr>
    </w:p>
    <w:p w14:paraId="0D3F312F" w14:textId="77777777" w:rsidR="00F31901" w:rsidRDefault="00F31901" w:rsidP="00F31004">
      <w:pPr>
        <w:pStyle w:val="Sinespaciado"/>
        <w:jc w:val="center"/>
        <w:rPr>
          <w:rFonts w:ascii="Arial" w:hAnsi="Arial" w:cs="Arial"/>
          <w:bCs/>
          <w:sz w:val="24"/>
          <w:szCs w:val="24"/>
          <w:lang w:val="es-ES"/>
        </w:rPr>
      </w:pPr>
    </w:p>
    <w:p w14:paraId="4C4E7DD6" w14:textId="77777777" w:rsidR="00F31901" w:rsidRDefault="00F31901" w:rsidP="00F31004">
      <w:pPr>
        <w:pStyle w:val="Sinespaciado"/>
        <w:jc w:val="center"/>
        <w:rPr>
          <w:rFonts w:ascii="Arial" w:hAnsi="Arial" w:cs="Arial"/>
          <w:bCs/>
          <w:sz w:val="24"/>
          <w:szCs w:val="24"/>
          <w:lang w:val="es-ES"/>
        </w:rPr>
      </w:pPr>
    </w:p>
    <w:p w14:paraId="7A3E698F" w14:textId="77777777" w:rsidR="00F31901" w:rsidRDefault="00F31901" w:rsidP="00F31004">
      <w:pPr>
        <w:pStyle w:val="Sinespaciado"/>
        <w:jc w:val="center"/>
        <w:rPr>
          <w:rFonts w:ascii="Arial" w:hAnsi="Arial" w:cs="Arial"/>
          <w:bCs/>
          <w:sz w:val="24"/>
          <w:szCs w:val="24"/>
          <w:lang w:val="es-ES"/>
        </w:rPr>
      </w:pPr>
    </w:p>
    <w:p w14:paraId="47648597" w14:textId="77777777" w:rsidR="00F31901" w:rsidRDefault="00F31901" w:rsidP="00F31004">
      <w:pPr>
        <w:pStyle w:val="Sinespaciado"/>
        <w:jc w:val="center"/>
        <w:rPr>
          <w:rFonts w:ascii="Arial" w:hAnsi="Arial" w:cs="Arial"/>
          <w:bCs/>
          <w:sz w:val="24"/>
          <w:szCs w:val="24"/>
          <w:lang w:val="es-ES"/>
        </w:rPr>
      </w:pPr>
    </w:p>
    <w:p w14:paraId="7665C865" w14:textId="77777777" w:rsidR="00F31901" w:rsidRDefault="00F31901" w:rsidP="00F31004">
      <w:pPr>
        <w:pStyle w:val="Sinespaciado"/>
        <w:jc w:val="center"/>
        <w:rPr>
          <w:rFonts w:ascii="Arial" w:hAnsi="Arial" w:cs="Arial"/>
          <w:bCs/>
          <w:sz w:val="24"/>
          <w:szCs w:val="24"/>
          <w:lang w:val="es-ES"/>
        </w:rPr>
      </w:pPr>
    </w:p>
    <w:p w14:paraId="39C5C307" w14:textId="77777777" w:rsidR="00F31901" w:rsidRDefault="00F31901" w:rsidP="00F31004">
      <w:pPr>
        <w:pStyle w:val="Sinespaciado"/>
        <w:jc w:val="center"/>
        <w:rPr>
          <w:rFonts w:ascii="Arial" w:hAnsi="Arial" w:cs="Arial"/>
          <w:bCs/>
          <w:sz w:val="24"/>
          <w:szCs w:val="24"/>
          <w:lang w:val="es-ES"/>
        </w:rPr>
      </w:pPr>
    </w:p>
    <w:p w14:paraId="72D7B297" w14:textId="77777777" w:rsidR="00F31901" w:rsidRDefault="00F31901" w:rsidP="00F31004">
      <w:pPr>
        <w:pStyle w:val="Sinespaciado"/>
        <w:jc w:val="center"/>
        <w:rPr>
          <w:rFonts w:ascii="Arial" w:hAnsi="Arial" w:cs="Arial"/>
          <w:bCs/>
          <w:sz w:val="24"/>
          <w:szCs w:val="24"/>
          <w:lang w:val="es-ES"/>
        </w:rPr>
      </w:pPr>
    </w:p>
    <w:p w14:paraId="57EB3CE5" w14:textId="77777777" w:rsidR="00F31901" w:rsidRDefault="00F31901" w:rsidP="00F31004">
      <w:pPr>
        <w:pStyle w:val="Sinespaciado"/>
        <w:jc w:val="center"/>
        <w:rPr>
          <w:rFonts w:ascii="Arial" w:hAnsi="Arial" w:cs="Arial"/>
          <w:bCs/>
          <w:sz w:val="24"/>
          <w:szCs w:val="24"/>
          <w:lang w:val="es-ES"/>
        </w:rPr>
      </w:pPr>
    </w:p>
    <w:p w14:paraId="768C08B6" w14:textId="77777777" w:rsidR="00F31901" w:rsidRDefault="00F31901" w:rsidP="00F31004">
      <w:pPr>
        <w:pStyle w:val="Sinespaciado"/>
        <w:jc w:val="center"/>
        <w:rPr>
          <w:rFonts w:ascii="Arial" w:hAnsi="Arial" w:cs="Arial"/>
          <w:bCs/>
          <w:sz w:val="24"/>
          <w:szCs w:val="24"/>
          <w:lang w:val="es-ES"/>
        </w:rPr>
      </w:pPr>
    </w:p>
    <w:p w14:paraId="7537210E" w14:textId="77777777" w:rsidR="00F31901" w:rsidRDefault="00F31901" w:rsidP="00F31004">
      <w:pPr>
        <w:pStyle w:val="Sinespaciado"/>
        <w:jc w:val="center"/>
        <w:rPr>
          <w:rFonts w:ascii="Arial" w:hAnsi="Arial" w:cs="Arial"/>
          <w:bCs/>
          <w:sz w:val="24"/>
          <w:szCs w:val="24"/>
          <w:lang w:val="es-ES"/>
        </w:rPr>
      </w:pPr>
    </w:p>
    <w:p w14:paraId="5EFC0880" w14:textId="77777777" w:rsidR="00F31901" w:rsidRDefault="00F31901" w:rsidP="00F31004">
      <w:pPr>
        <w:pStyle w:val="Sinespaciado"/>
        <w:jc w:val="center"/>
        <w:rPr>
          <w:rFonts w:ascii="Arial" w:hAnsi="Arial" w:cs="Arial"/>
          <w:bCs/>
          <w:sz w:val="24"/>
          <w:szCs w:val="24"/>
          <w:lang w:val="es-ES"/>
        </w:rPr>
      </w:pPr>
    </w:p>
    <w:p w14:paraId="05DEFE6E" w14:textId="77777777" w:rsidR="00F31901" w:rsidRDefault="00F31901" w:rsidP="00F31004">
      <w:pPr>
        <w:pStyle w:val="Sinespaciado"/>
        <w:jc w:val="center"/>
        <w:rPr>
          <w:rFonts w:ascii="Arial" w:hAnsi="Arial" w:cs="Arial"/>
          <w:bCs/>
          <w:sz w:val="24"/>
          <w:szCs w:val="24"/>
          <w:lang w:val="es-ES"/>
        </w:rPr>
      </w:pPr>
    </w:p>
    <w:p w14:paraId="56D372F7" w14:textId="77777777" w:rsidR="00F31901" w:rsidRDefault="00F31901" w:rsidP="00F31004">
      <w:pPr>
        <w:pStyle w:val="Sinespaciado"/>
        <w:jc w:val="center"/>
        <w:rPr>
          <w:rFonts w:ascii="Arial" w:hAnsi="Arial" w:cs="Arial"/>
          <w:bCs/>
          <w:sz w:val="24"/>
          <w:szCs w:val="24"/>
          <w:lang w:val="es-ES"/>
        </w:rPr>
      </w:pPr>
    </w:p>
    <w:p w14:paraId="08EE3FA1" w14:textId="77777777" w:rsidR="00F31901" w:rsidRDefault="00F31901" w:rsidP="00F31004">
      <w:pPr>
        <w:pStyle w:val="Sinespaciado"/>
        <w:jc w:val="center"/>
        <w:rPr>
          <w:rFonts w:ascii="Arial" w:hAnsi="Arial" w:cs="Arial"/>
          <w:bCs/>
          <w:sz w:val="24"/>
          <w:szCs w:val="24"/>
          <w:lang w:val="es-ES"/>
        </w:rPr>
      </w:pPr>
    </w:p>
    <w:p w14:paraId="370BCB6C" w14:textId="77777777" w:rsidR="00F31901" w:rsidRDefault="00F31901" w:rsidP="00F31004">
      <w:pPr>
        <w:pStyle w:val="Sinespaciado"/>
        <w:jc w:val="center"/>
        <w:rPr>
          <w:rFonts w:ascii="Arial" w:hAnsi="Arial" w:cs="Arial"/>
          <w:bCs/>
          <w:sz w:val="24"/>
          <w:szCs w:val="24"/>
          <w:lang w:val="es-ES"/>
        </w:rPr>
      </w:pPr>
    </w:p>
    <w:p w14:paraId="5A87B018" w14:textId="77777777" w:rsidR="00F31901" w:rsidRDefault="00F31901" w:rsidP="00F31004">
      <w:pPr>
        <w:pStyle w:val="Sinespaciado"/>
        <w:jc w:val="center"/>
        <w:rPr>
          <w:rFonts w:ascii="Arial" w:hAnsi="Arial" w:cs="Arial"/>
          <w:bCs/>
          <w:sz w:val="24"/>
          <w:szCs w:val="24"/>
          <w:lang w:val="es-ES"/>
        </w:rPr>
      </w:pPr>
    </w:p>
    <w:p w14:paraId="3053DC41" w14:textId="77777777" w:rsidR="00494CEF" w:rsidRDefault="00494CEF" w:rsidP="00F31004">
      <w:pPr>
        <w:pStyle w:val="Sinespaciado"/>
        <w:jc w:val="center"/>
        <w:rPr>
          <w:rFonts w:ascii="Arial" w:hAnsi="Arial" w:cs="Arial"/>
          <w:bCs/>
          <w:sz w:val="24"/>
          <w:szCs w:val="24"/>
          <w:lang w:val="es-ES"/>
        </w:rPr>
      </w:pPr>
    </w:p>
    <w:p w14:paraId="1C3587CD" w14:textId="77777777" w:rsidR="00494CEF" w:rsidRDefault="00494CEF" w:rsidP="00F31004">
      <w:pPr>
        <w:pStyle w:val="Sinespaciado"/>
        <w:jc w:val="center"/>
        <w:rPr>
          <w:rFonts w:ascii="Arial" w:hAnsi="Arial" w:cs="Arial"/>
          <w:bCs/>
          <w:sz w:val="24"/>
          <w:szCs w:val="24"/>
          <w:lang w:val="es-ES"/>
        </w:rPr>
      </w:pPr>
    </w:p>
    <w:p w14:paraId="4CA78350" w14:textId="77777777" w:rsidR="00494CEF" w:rsidRDefault="00494CEF" w:rsidP="00F31004">
      <w:pPr>
        <w:pStyle w:val="Sinespaciado"/>
        <w:jc w:val="center"/>
        <w:rPr>
          <w:rFonts w:ascii="Arial" w:hAnsi="Arial" w:cs="Arial"/>
          <w:bCs/>
          <w:sz w:val="24"/>
          <w:szCs w:val="24"/>
          <w:lang w:val="es-ES"/>
        </w:rPr>
      </w:pPr>
    </w:p>
    <w:p w14:paraId="5165649C" w14:textId="77777777" w:rsidR="00494CEF" w:rsidRDefault="00494CEF" w:rsidP="00F31004">
      <w:pPr>
        <w:pStyle w:val="Sinespaciado"/>
        <w:jc w:val="center"/>
        <w:rPr>
          <w:rFonts w:ascii="Arial" w:hAnsi="Arial" w:cs="Arial"/>
          <w:bCs/>
          <w:sz w:val="24"/>
          <w:szCs w:val="24"/>
          <w:lang w:val="es-ES"/>
        </w:rPr>
      </w:pPr>
    </w:p>
    <w:p w14:paraId="32638B42" w14:textId="77777777" w:rsidR="00494CEF" w:rsidRDefault="00494CEF" w:rsidP="00494CEF">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2FE23EFD" w14:textId="77777777" w:rsidR="00494CEF" w:rsidRDefault="00494CEF" w:rsidP="00494CEF">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14:paraId="15974BDA" w14:textId="77777777" w:rsidR="00494CEF" w:rsidRDefault="00494CEF" w:rsidP="00494CEF">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684598CC" w14:textId="77777777" w:rsidR="00494CEF" w:rsidRDefault="00494CEF" w:rsidP="00494CEF">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5103C990" w14:textId="77777777" w:rsidR="00494CEF" w:rsidRDefault="00494CEF" w:rsidP="00494CEF">
      <w:pPr>
        <w:pStyle w:val="Sinespaciado"/>
        <w:jc w:val="center"/>
        <w:rPr>
          <w:rFonts w:ascii="Arial" w:hAnsi="Arial" w:cs="Arial"/>
          <w:bCs/>
          <w:sz w:val="24"/>
          <w:szCs w:val="24"/>
          <w:lang w:val="es-ES"/>
        </w:rPr>
      </w:pPr>
      <w:r>
        <w:rPr>
          <w:rFonts w:ascii="Arial" w:hAnsi="Arial" w:cs="Arial"/>
          <w:bCs/>
          <w:sz w:val="24"/>
          <w:szCs w:val="24"/>
          <w:lang w:val="es-ES"/>
        </w:rPr>
        <w:t>A 31 de Octubre de 2022.</w:t>
      </w:r>
    </w:p>
    <w:p w14:paraId="19587208" w14:textId="77777777" w:rsidR="00494CEF" w:rsidRDefault="00494CEF" w:rsidP="00494CEF">
      <w:pPr>
        <w:pStyle w:val="Sinespaciado"/>
        <w:jc w:val="center"/>
        <w:rPr>
          <w:rFonts w:ascii="Arial" w:hAnsi="Arial" w:cs="Arial"/>
          <w:bCs/>
          <w:sz w:val="24"/>
          <w:szCs w:val="24"/>
          <w:lang w:val="es-ES"/>
        </w:rPr>
      </w:pPr>
    </w:p>
    <w:p w14:paraId="711B52C7" w14:textId="77777777" w:rsidR="00494CEF" w:rsidRDefault="00494CEF" w:rsidP="00494CEF">
      <w:pPr>
        <w:pStyle w:val="Sinespaciado"/>
        <w:jc w:val="center"/>
        <w:rPr>
          <w:rFonts w:ascii="Arial" w:hAnsi="Arial" w:cs="Arial"/>
          <w:bCs/>
          <w:sz w:val="24"/>
          <w:szCs w:val="24"/>
          <w:lang w:val="es-ES"/>
        </w:rPr>
      </w:pPr>
    </w:p>
    <w:p w14:paraId="40438D23" w14:textId="77777777" w:rsidR="00494CEF" w:rsidRPr="009507DB" w:rsidRDefault="00494CEF" w:rsidP="00494CEF">
      <w:pPr>
        <w:pStyle w:val="Sinespaciado"/>
        <w:jc w:val="center"/>
        <w:rPr>
          <w:rFonts w:ascii="Arial" w:hAnsi="Arial" w:cs="Arial"/>
          <w:b/>
          <w:bCs/>
          <w:sz w:val="24"/>
          <w:szCs w:val="24"/>
          <w:lang w:val="es-ES"/>
        </w:rPr>
      </w:pPr>
      <w:r w:rsidRPr="009507DB">
        <w:rPr>
          <w:rFonts w:ascii="Arial" w:hAnsi="Arial" w:cs="Arial"/>
          <w:b/>
          <w:bCs/>
          <w:sz w:val="24"/>
          <w:szCs w:val="24"/>
          <w:lang w:val="es-ES"/>
        </w:rPr>
        <w:t xml:space="preserve">COMISIÓN EDILICIA PERMANENTE DE HACIENDA PÚBLICA </w:t>
      </w:r>
    </w:p>
    <w:p w14:paraId="7A8A4078" w14:textId="77777777" w:rsidR="00494CEF" w:rsidRDefault="00494CEF" w:rsidP="00494CEF">
      <w:pPr>
        <w:pStyle w:val="Sinespaciado"/>
        <w:jc w:val="center"/>
        <w:rPr>
          <w:rFonts w:ascii="Arial" w:hAnsi="Arial" w:cs="Arial"/>
          <w:b/>
          <w:bCs/>
          <w:sz w:val="24"/>
          <w:szCs w:val="24"/>
          <w:lang w:val="es-ES"/>
        </w:rPr>
      </w:pPr>
      <w:r w:rsidRPr="009507DB">
        <w:rPr>
          <w:rFonts w:ascii="Arial" w:hAnsi="Arial" w:cs="Arial"/>
          <w:b/>
          <w:bCs/>
          <w:sz w:val="24"/>
          <w:szCs w:val="24"/>
          <w:lang w:val="es-ES"/>
        </w:rPr>
        <w:t xml:space="preserve">Y PATRIMONIO MUNICIPAL. </w:t>
      </w:r>
    </w:p>
    <w:p w14:paraId="24D823BF" w14:textId="77777777" w:rsidR="00494CEF" w:rsidRPr="009507DB" w:rsidRDefault="00494CEF" w:rsidP="00494CEF">
      <w:pPr>
        <w:pStyle w:val="Sinespaciado"/>
        <w:jc w:val="center"/>
        <w:rPr>
          <w:rFonts w:ascii="Arial" w:hAnsi="Arial" w:cs="Arial"/>
          <w:b/>
          <w:bCs/>
          <w:sz w:val="24"/>
          <w:szCs w:val="24"/>
          <w:lang w:val="es-ES"/>
        </w:rPr>
      </w:pPr>
      <w:r>
        <w:rPr>
          <w:rFonts w:ascii="Arial" w:hAnsi="Arial" w:cs="Arial"/>
          <w:b/>
          <w:bCs/>
          <w:sz w:val="24"/>
          <w:szCs w:val="24"/>
          <w:lang w:val="es-ES"/>
        </w:rPr>
        <w:t>CONVOCANTE.</w:t>
      </w:r>
    </w:p>
    <w:p w14:paraId="12E01C73" w14:textId="77777777" w:rsidR="00494CEF" w:rsidRDefault="00494CEF" w:rsidP="00494CEF">
      <w:pPr>
        <w:pStyle w:val="Sinespaciado"/>
        <w:jc w:val="center"/>
        <w:rPr>
          <w:rFonts w:ascii="Arial" w:hAnsi="Arial" w:cs="Arial"/>
          <w:bCs/>
          <w:sz w:val="24"/>
          <w:szCs w:val="24"/>
          <w:lang w:val="es-ES"/>
        </w:rPr>
      </w:pPr>
    </w:p>
    <w:p w14:paraId="3AB014E3" w14:textId="77777777" w:rsidR="00494CEF" w:rsidRDefault="00494CEF" w:rsidP="00494CEF">
      <w:pPr>
        <w:pStyle w:val="Sinespaciado"/>
        <w:jc w:val="center"/>
        <w:rPr>
          <w:rFonts w:ascii="Arial" w:hAnsi="Arial" w:cs="Arial"/>
          <w:bCs/>
          <w:sz w:val="24"/>
          <w:szCs w:val="24"/>
          <w:lang w:val="es-ES"/>
        </w:rPr>
      </w:pPr>
    </w:p>
    <w:p w14:paraId="101E0948" w14:textId="77777777" w:rsidR="00494CEF" w:rsidRPr="0013696F" w:rsidRDefault="00494CEF" w:rsidP="00494CEF">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6B56C733" w14:textId="77777777" w:rsidR="00494CEF" w:rsidRDefault="00494CEF" w:rsidP="00494CEF">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7B24EAA2" w14:textId="77777777" w:rsidR="00494CEF" w:rsidRDefault="00494CEF" w:rsidP="00494CEF">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524A3379" w14:textId="77777777" w:rsidR="00494CEF" w:rsidRDefault="00494CEF" w:rsidP="00494CEF">
      <w:pPr>
        <w:pStyle w:val="Sinespaciado"/>
        <w:jc w:val="center"/>
        <w:rPr>
          <w:rFonts w:ascii="Arial" w:hAnsi="Arial" w:cs="Arial"/>
          <w:bCs/>
          <w:sz w:val="24"/>
          <w:szCs w:val="24"/>
          <w:lang w:val="es-ES"/>
        </w:rPr>
      </w:pPr>
    </w:p>
    <w:p w14:paraId="03A59515" w14:textId="77777777" w:rsidR="00494CEF" w:rsidRDefault="00494CEF" w:rsidP="00494CEF">
      <w:pPr>
        <w:pStyle w:val="Sinespaciado"/>
        <w:rPr>
          <w:rFonts w:ascii="Arial" w:hAnsi="Arial" w:cs="Arial"/>
          <w:b/>
          <w:bCs/>
          <w:sz w:val="24"/>
          <w:szCs w:val="24"/>
          <w:lang w:val="es-ES"/>
        </w:rPr>
      </w:pPr>
    </w:p>
    <w:p w14:paraId="0254FE3B" w14:textId="77777777" w:rsidR="00494CEF" w:rsidRDefault="00494CEF" w:rsidP="00494CEF">
      <w:pPr>
        <w:pStyle w:val="Sinespaciado"/>
        <w:rPr>
          <w:rFonts w:ascii="Arial" w:hAnsi="Arial" w:cs="Arial"/>
          <w:b/>
          <w:bCs/>
          <w:sz w:val="24"/>
          <w:szCs w:val="24"/>
          <w:lang w:val="es-ES"/>
        </w:rPr>
      </w:pPr>
    </w:p>
    <w:p w14:paraId="11A9C85F" w14:textId="77777777" w:rsidR="00494CEF" w:rsidRPr="0013696F" w:rsidRDefault="00494CEF" w:rsidP="00494CEF">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39789B10" w14:textId="77777777" w:rsidR="00494CEF" w:rsidRDefault="00494CEF" w:rsidP="00494CE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62E18848" w14:textId="77777777" w:rsidR="00494CEF" w:rsidRDefault="00494CEF" w:rsidP="00494CEF">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01361956" w14:textId="77777777" w:rsidR="00494CEF" w:rsidRDefault="00494CEF" w:rsidP="00494CEF">
      <w:pPr>
        <w:pStyle w:val="Sinespaciado"/>
        <w:rPr>
          <w:rFonts w:ascii="Arial" w:hAnsi="Arial" w:cs="Arial"/>
          <w:bCs/>
          <w:sz w:val="24"/>
          <w:szCs w:val="24"/>
          <w:lang w:val="es-ES"/>
        </w:rPr>
      </w:pPr>
    </w:p>
    <w:p w14:paraId="1376B04B" w14:textId="77777777" w:rsidR="00494CEF" w:rsidRDefault="00494CEF" w:rsidP="00494CEF">
      <w:pPr>
        <w:pStyle w:val="Sinespaciado"/>
        <w:rPr>
          <w:rFonts w:ascii="Arial" w:hAnsi="Arial" w:cs="Arial"/>
          <w:bCs/>
          <w:sz w:val="24"/>
          <w:szCs w:val="24"/>
          <w:lang w:val="es-ES"/>
        </w:rPr>
      </w:pPr>
    </w:p>
    <w:p w14:paraId="4B55DBA1" w14:textId="77777777" w:rsidR="00494CEF" w:rsidRDefault="00494CEF" w:rsidP="00494CEF">
      <w:pPr>
        <w:pStyle w:val="Sinespaciado"/>
        <w:jc w:val="right"/>
        <w:rPr>
          <w:rFonts w:ascii="Arial" w:hAnsi="Arial" w:cs="Arial"/>
          <w:bCs/>
          <w:sz w:val="24"/>
          <w:szCs w:val="24"/>
          <w:lang w:val="es-ES"/>
        </w:rPr>
      </w:pPr>
    </w:p>
    <w:p w14:paraId="37D77F2D" w14:textId="77777777" w:rsidR="00494CEF" w:rsidRPr="0013696F" w:rsidRDefault="00494CEF" w:rsidP="00494CEF">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14:paraId="6136AEAC" w14:textId="77777777" w:rsidR="00494CEF" w:rsidRDefault="00494CEF" w:rsidP="00494CE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09D7E7B6" w14:textId="77777777" w:rsidR="00494CEF" w:rsidRDefault="00494CEF" w:rsidP="00494CEF">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3AE0E1D2" w14:textId="77777777" w:rsidR="00494CEF" w:rsidRDefault="00494CEF" w:rsidP="00494CEF">
      <w:pPr>
        <w:pStyle w:val="Sinespaciado"/>
        <w:ind w:left="3540" w:firstLine="708"/>
        <w:rPr>
          <w:rFonts w:ascii="Arial" w:hAnsi="Arial" w:cs="Arial"/>
          <w:bCs/>
          <w:sz w:val="24"/>
          <w:szCs w:val="24"/>
          <w:lang w:val="es-ES"/>
        </w:rPr>
      </w:pPr>
    </w:p>
    <w:p w14:paraId="604411AD" w14:textId="77777777" w:rsidR="00494CEF" w:rsidRDefault="00494CEF" w:rsidP="00494CEF">
      <w:pPr>
        <w:pStyle w:val="Sinespaciado"/>
        <w:ind w:left="3540" w:firstLine="708"/>
        <w:rPr>
          <w:rFonts w:ascii="Arial" w:hAnsi="Arial" w:cs="Arial"/>
          <w:bCs/>
          <w:sz w:val="24"/>
          <w:szCs w:val="24"/>
          <w:lang w:val="es-ES"/>
        </w:rPr>
      </w:pPr>
    </w:p>
    <w:p w14:paraId="2E66F244" w14:textId="77777777" w:rsidR="00494CEF" w:rsidRDefault="00494CEF" w:rsidP="00494CEF">
      <w:pPr>
        <w:pStyle w:val="Sinespaciado"/>
        <w:ind w:left="3540" w:firstLine="708"/>
        <w:rPr>
          <w:rFonts w:ascii="Arial" w:hAnsi="Arial" w:cs="Arial"/>
          <w:bCs/>
          <w:sz w:val="24"/>
          <w:szCs w:val="24"/>
          <w:lang w:val="es-ES"/>
        </w:rPr>
      </w:pPr>
    </w:p>
    <w:p w14:paraId="3E68DB11" w14:textId="77777777" w:rsidR="00494CEF" w:rsidRPr="0013696F" w:rsidRDefault="00494CEF" w:rsidP="00494CEF">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57A8F623" w14:textId="77777777" w:rsidR="00494CEF" w:rsidRDefault="00494CEF" w:rsidP="00494CE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07F78A30" w14:textId="77777777" w:rsidR="00494CEF" w:rsidRDefault="00494CEF" w:rsidP="00494CEF">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3E7D1560" w14:textId="77777777" w:rsidR="00494CEF" w:rsidRDefault="00494CEF" w:rsidP="00494CEF">
      <w:pPr>
        <w:pStyle w:val="Sinespaciado"/>
        <w:rPr>
          <w:rFonts w:ascii="Arial" w:hAnsi="Arial" w:cs="Arial"/>
          <w:bCs/>
          <w:sz w:val="24"/>
          <w:szCs w:val="24"/>
          <w:lang w:val="es-ES"/>
        </w:rPr>
      </w:pPr>
    </w:p>
    <w:p w14:paraId="5FA9D7B8" w14:textId="77777777" w:rsidR="00494CEF" w:rsidRDefault="00494CEF" w:rsidP="00494CEF">
      <w:pPr>
        <w:pStyle w:val="Sinespaciado"/>
        <w:rPr>
          <w:rFonts w:ascii="Arial" w:hAnsi="Arial" w:cs="Arial"/>
          <w:bCs/>
          <w:sz w:val="24"/>
          <w:szCs w:val="24"/>
          <w:lang w:val="es-ES"/>
        </w:rPr>
      </w:pPr>
    </w:p>
    <w:p w14:paraId="11C59180" w14:textId="77777777" w:rsidR="00494CEF" w:rsidRDefault="00494CEF" w:rsidP="00494CEF">
      <w:pPr>
        <w:pStyle w:val="Sinespaciado"/>
        <w:rPr>
          <w:rFonts w:ascii="Arial" w:hAnsi="Arial" w:cs="Arial"/>
          <w:bCs/>
          <w:sz w:val="24"/>
          <w:szCs w:val="24"/>
          <w:lang w:val="es-ES"/>
        </w:rPr>
      </w:pPr>
    </w:p>
    <w:p w14:paraId="636BA54D" w14:textId="77777777" w:rsidR="00494CEF" w:rsidRDefault="00494CEF" w:rsidP="00494CEF">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14:paraId="33B177F4" w14:textId="77777777" w:rsidR="00494CEF" w:rsidRDefault="00494CEF" w:rsidP="00494CE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3A53A495" w14:textId="77777777" w:rsidR="00494CEF" w:rsidRDefault="00494CEF" w:rsidP="00494CEF">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35DDB2E9" w14:textId="77777777" w:rsidR="00494CEF" w:rsidRDefault="00494CEF" w:rsidP="00494CEF">
      <w:pPr>
        <w:pStyle w:val="Sinespaciado"/>
        <w:ind w:left="3540" w:firstLine="708"/>
        <w:rPr>
          <w:rFonts w:ascii="Arial" w:hAnsi="Arial" w:cs="Arial"/>
          <w:bCs/>
          <w:sz w:val="24"/>
          <w:szCs w:val="24"/>
          <w:lang w:val="es-ES"/>
        </w:rPr>
      </w:pPr>
    </w:p>
    <w:p w14:paraId="152552C3" w14:textId="77777777" w:rsidR="00494CEF" w:rsidRDefault="00494CEF" w:rsidP="00494CEF">
      <w:pPr>
        <w:pStyle w:val="Sinespaciado"/>
        <w:ind w:left="3540" w:firstLine="708"/>
        <w:rPr>
          <w:rFonts w:ascii="Arial" w:hAnsi="Arial" w:cs="Arial"/>
          <w:bCs/>
          <w:sz w:val="24"/>
          <w:szCs w:val="24"/>
          <w:lang w:val="es-ES"/>
        </w:rPr>
      </w:pPr>
    </w:p>
    <w:p w14:paraId="53E4CC92" w14:textId="77777777" w:rsidR="00494CEF" w:rsidRDefault="00494CEF" w:rsidP="00494CEF">
      <w:pPr>
        <w:pStyle w:val="Sinespaciado"/>
        <w:jc w:val="both"/>
        <w:rPr>
          <w:rFonts w:ascii="Arial" w:hAnsi="Arial" w:cs="Arial"/>
          <w:bCs/>
          <w:sz w:val="24"/>
          <w:szCs w:val="24"/>
          <w:lang w:val="es-ES"/>
        </w:rPr>
      </w:pPr>
    </w:p>
    <w:p w14:paraId="0B88CCB1" w14:textId="77777777" w:rsidR="00494CEF" w:rsidRDefault="00494CEF" w:rsidP="00494CEF">
      <w:pPr>
        <w:pStyle w:val="Sinespaciado"/>
        <w:jc w:val="both"/>
        <w:rPr>
          <w:rFonts w:ascii="Arial" w:hAnsi="Arial" w:cs="Arial"/>
          <w:sz w:val="24"/>
          <w:szCs w:val="24"/>
        </w:rPr>
      </w:pPr>
    </w:p>
    <w:p w14:paraId="1A215900" w14:textId="77777777" w:rsidR="00494CEF" w:rsidRDefault="00494CEF" w:rsidP="00494CEF">
      <w:pPr>
        <w:pStyle w:val="Sinespaciado"/>
        <w:jc w:val="both"/>
        <w:rPr>
          <w:rFonts w:ascii="Arial" w:hAnsi="Arial" w:cs="Arial"/>
          <w:sz w:val="24"/>
          <w:szCs w:val="24"/>
        </w:rPr>
      </w:pPr>
    </w:p>
    <w:p w14:paraId="0C601F68" w14:textId="77777777" w:rsidR="00494CEF" w:rsidRDefault="00494CEF" w:rsidP="00494CEF">
      <w:pPr>
        <w:pStyle w:val="Sinespaciado"/>
        <w:jc w:val="center"/>
        <w:rPr>
          <w:rFonts w:ascii="Arial" w:hAnsi="Arial" w:cs="Arial"/>
          <w:b/>
          <w:sz w:val="24"/>
          <w:szCs w:val="24"/>
        </w:rPr>
      </w:pPr>
      <w:r w:rsidRPr="009507DB">
        <w:rPr>
          <w:rFonts w:ascii="Arial" w:hAnsi="Arial" w:cs="Arial"/>
          <w:b/>
          <w:sz w:val="24"/>
          <w:szCs w:val="24"/>
        </w:rPr>
        <w:t>COMISIÓN EDILICIA PERMANENTE DE PARTICIPACIÓN CIUDADANA Y VECINAL.</w:t>
      </w:r>
    </w:p>
    <w:p w14:paraId="5EA19A6B" w14:textId="77777777" w:rsidR="00494CEF" w:rsidRDefault="00494CEF" w:rsidP="00494CEF">
      <w:pPr>
        <w:pStyle w:val="Sinespaciado"/>
        <w:jc w:val="center"/>
        <w:rPr>
          <w:rFonts w:ascii="Arial" w:hAnsi="Arial" w:cs="Arial"/>
          <w:b/>
          <w:sz w:val="24"/>
          <w:szCs w:val="24"/>
        </w:rPr>
      </w:pPr>
      <w:r>
        <w:rPr>
          <w:rFonts w:ascii="Arial" w:hAnsi="Arial" w:cs="Arial"/>
          <w:b/>
          <w:sz w:val="24"/>
          <w:szCs w:val="24"/>
        </w:rPr>
        <w:t>COADYUVANTE.</w:t>
      </w:r>
    </w:p>
    <w:p w14:paraId="78ADD934" w14:textId="77777777" w:rsidR="00494CEF" w:rsidRDefault="00494CEF" w:rsidP="00494CEF">
      <w:pPr>
        <w:pStyle w:val="Sinespaciado"/>
        <w:jc w:val="center"/>
        <w:rPr>
          <w:rFonts w:ascii="Arial" w:hAnsi="Arial" w:cs="Arial"/>
          <w:b/>
          <w:sz w:val="24"/>
          <w:szCs w:val="24"/>
        </w:rPr>
      </w:pPr>
    </w:p>
    <w:p w14:paraId="40729408" w14:textId="77777777" w:rsidR="00494CEF" w:rsidRDefault="00494CEF" w:rsidP="00494CEF">
      <w:pPr>
        <w:pStyle w:val="Sinespaciado"/>
        <w:jc w:val="center"/>
        <w:rPr>
          <w:rFonts w:ascii="Arial" w:hAnsi="Arial" w:cs="Arial"/>
          <w:b/>
          <w:sz w:val="24"/>
          <w:szCs w:val="24"/>
        </w:rPr>
      </w:pPr>
    </w:p>
    <w:p w14:paraId="06A5BF5E" w14:textId="77777777" w:rsidR="00494CEF" w:rsidRDefault="00494CEF" w:rsidP="00494CEF">
      <w:pPr>
        <w:pStyle w:val="Sinespaciado"/>
        <w:jc w:val="center"/>
        <w:rPr>
          <w:rFonts w:ascii="Arial" w:hAnsi="Arial" w:cs="Arial"/>
          <w:b/>
          <w:sz w:val="24"/>
          <w:szCs w:val="24"/>
        </w:rPr>
      </w:pPr>
      <w:r>
        <w:rPr>
          <w:rFonts w:ascii="Arial" w:hAnsi="Arial" w:cs="Arial"/>
          <w:b/>
          <w:sz w:val="24"/>
          <w:szCs w:val="24"/>
        </w:rPr>
        <w:t>C. ERNESTO SÁNCHEZ SÁNCHEZ.</w:t>
      </w:r>
    </w:p>
    <w:p w14:paraId="1FAB1F11" w14:textId="77777777" w:rsidR="00494CEF" w:rsidRDefault="00494CEF" w:rsidP="00494CEF">
      <w:pPr>
        <w:pStyle w:val="Sinespaciado"/>
        <w:jc w:val="center"/>
        <w:rPr>
          <w:rFonts w:ascii="Arial" w:hAnsi="Arial" w:cs="Arial"/>
          <w:sz w:val="24"/>
          <w:szCs w:val="24"/>
        </w:rPr>
      </w:pPr>
      <w:r w:rsidRPr="009507DB">
        <w:rPr>
          <w:rFonts w:ascii="Arial" w:hAnsi="Arial" w:cs="Arial"/>
          <w:sz w:val="24"/>
          <w:szCs w:val="24"/>
        </w:rPr>
        <w:t xml:space="preserve">Presidente. </w:t>
      </w:r>
    </w:p>
    <w:p w14:paraId="02D37F35" w14:textId="77777777" w:rsidR="00494CEF" w:rsidRDefault="00494CEF" w:rsidP="00494CEF">
      <w:pPr>
        <w:pStyle w:val="Sinespaciado"/>
        <w:jc w:val="center"/>
        <w:rPr>
          <w:rFonts w:ascii="Arial" w:hAnsi="Arial" w:cs="Arial"/>
          <w:sz w:val="24"/>
          <w:szCs w:val="24"/>
        </w:rPr>
      </w:pPr>
    </w:p>
    <w:p w14:paraId="06C3D84B" w14:textId="77777777" w:rsidR="00494CEF" w:rsidRDefault="00494CEF" w:rsidP="00494CEF">
      <w:pPr>
        <w:pStyle w:val="Sinespaciado"/>
        <w:jc w:val="center"/>
        <w:rPr>
          <w:rFonts w:ascii="Arial" w:hAnsi="Arial" w:cs="Arial"/>
          <w:sz w:val="24"/>
          <w:szCs w:val="24"/>
        </w:rPr>
      </w:pPr>
    </w:p>
    <w:p w14:paraId="224D6607" w14:textId="77777777" w:rsidR="00494CEF" w:rsidRDefault="00494CEF" w:rsidP="00494CEF">
      <w:pPr>
        <w:pStyle w:val="Sinespaciado"/>
        <w:jc w:val="center"/>
        <w:rPr>
          <w:rFonts w:ascii="Arial" w:hAnsi="Arial" w:cs="Arial"/>
          <w:sz w:val="24"/>
          <w:szCs w:val="24"/>
        </w:rPr>
      </w:pPr>
    </w:p>
    <w:p w14:paraId="0E4FEE88" w14:textId="77777777" w:rsidR="00494CEF" w:rsidRDefault="00494CEF" w:rsidP="00494CEF">
      <w:pPr>
        <w:pStyle w:val="Sinespaciado"/>
        <w:rPr>
          <w:rFonts w:ascii="Arial" w:hAnsi="Arial" w:cs="Arial"/>
          <w:b/>
          <w:sz w:val="24"/>
          <w:szCs w:val="24"/>
        </w:rPr>
      </w:pPr>
      <w:r w:rsidRPr="009507DB">
        <w:rPr>
          <w:rFonts w:ascii="Arial" w:hAnsi="Arial" w:cs="Arial"/>
          <w:b/>
          <w:sz w:val="24"/>
          <w:szCs w:val="24"/>
        </w:rPr>
        <w:t>C. EVA MARÍA DE JESÚS BARRETO.</w:t>
      </w:r>
    </w:p>
    <w:p w14:paraId="2B7E9363" w14:textId="77777777" w:rsidR="00494CEF" w:rsidRDefault="00494CEF" w:rsidP="00494CEF">
      <w:pPr>
        <w:pStyle w:val="Sinespaciado"/>
        <w:rPr>
          <w:rFonts w:ascii="Arial" w:hAnsi="Arial" w:cs="Arial"/>
          <w:sz w:val="24"/>
          <w:szCs w:val="24"/>
        </w:rPr>
      </w:pPr>
      <w:r w:rsidRPr="009507DB">
        <w:rPr>
          <w:rFonts w:ascii="Arial" w:hAnsi="Arial" w:cs="Arial"/>
          <w:sz w:val="24"/>
          <w:szCs w:val="24"/>
        </w:rPr>
        <w:t xml:space="preserve">Vocal.  </w:t>
      </w:r>
    </w:p>
    <w:p w14:paraId="31E91319" w14:textId="77777777" w:rsidR="00494CEF" w:rsidRDefault="00494CEF" w:rsidP="00494CEF">
      <w:pPr>
        <w:pStyle w:val="Sinespaciado"/>
        <w:rPr>
          <w:rFonts w:ascii="Arial" w:hAnsi="Arial" w:cs="Arial"/>
          <w:sz w:val="24"/>
          <w:szCs w:val="24"/>
        </w:rPr>
      </w:pPr>
    </w:p>
    <w:p w14:paraId="558E64E9" w14:textId="77777777" w:rsidR="00494CEF" w:rsidRDefault="00494CEF" w:rsidP="00494CEF">
      <w:pPr>
        <w:pStyle w:val="Sinespaciado"/>
        <w:jc w:val="right"/>
        <w:rPr>
          <w:rFonts w:ascii="Arial" w:hAnsi="Arial" w:cs="Arial"/>
          <w:b/>
          <w:sz w:val="24"/>
          <w:szCs w:val="24"/>
        </w:rPr>
      </w:pPr>
      <w:r w:rsidRPr="009507DB">
        <w:rPr>
          <w:rFonts w:ascii="Arial" w:hAnsi="Arial" w:cs="Arial"/>
          <w:b/>
          <w:sz w:val="24"/>
          <w:szCs w:val="24"/>
        </w:rPr>
        <w:t>C. RAÚL CHÁVEZ GARCÍA.</w:t>
      </w:r>
    </w:p>
    <w:p w14:paraId="52C21107" w14:textId="77777777" w:rsidR="00494CEF" w:rsidRPr="009507DB" w:rsidRDefault="00494CEF" w:rsidP="00494CEF">
      <w:pPr>
        <w:pStyle w:val="Sinespaciado"/>
        <w:jc w:val="right"/>
        <w:rPr>
          <w:rFonts w:ascii="Arial" w:hAnsi="Arial" w:cs="Arial"/>
          <w:sz w:val="24"/>
          <w:szCs w:val="24"/>
        </w:rPr>
      </w:pPr>
      <w:r w:rsidRPr="009507DB">
        <w:rPr>
          <w:rFonts w:ascii="Arial" w:hAnsi="Arial" w:cs="Arial"/>
          <w:sz w:val="24"/>
          <w:szCs w:val="24"/>
        </w:rPr>
        <w:t xml:space="preserve">Vocal. </w:t>
      </w:r>
    </w:p>
    <w:p w14:paraId="7A141B8C" w14:textId="77777777" w:rsidR="00494CEF" w:rsidRPr="00B20FF7" w:rsidRDefault="00494CEF" w:rsidP="00494CEF">
      <w:pPr>
        <w:pStyle w:val="Sinespaciado"/>
        <w:jc w:val="center"/>
        <w:rPr>
          <w:rFonts w:ascii="Arial" w:hAnsi="Arial" w:cs="Arial"/>
          <w:b/>
          <w:sz w:val="24"/>
          <w:szCs w:val="24"/>
        </w:rPr>
      </w:pPr>
    </w:p>
    <w:p w14:paraId="7071BA2D" w14:textId="77777777" w:rsidR="00494CEF" w:rsidRPr="00B20FF7" w:rsidRDefault="00494CEF" w:rsidP="00494CEF">
      <w:pPr>
        <w:pStyle w:val="Sinespaciado"/>
        <w:jc w:val="center"/>
        <w:rPr>
          <w:rFonts w:ascii="Arial" w:hAnsi="Arial" w:cs="Arial"/>
          <w:b/>
          <w:sz w:val="24"/>
          <w:szCs w:val="24"/>
        </w:rPr>
      </w:pPr>
      <w:r w:rsidRPr="00B20FF7">
        <w:rPr>
          <w:rFonts w:ascii="Arial" w:hAnsi="Arial" w:cs="Arial"/>
          <w:b/>
          <w:sz w:val="24"/>
          <w:szCs w:val="24"/>
        </w:rPr>
        <w:t>COMISIÓN EDILICIA PERMANENTE DE REGLAMENTOS Y GOBERNACIÓN.</w:t>
      </w:r>
    </w:p>
    <w:p w14:paraId="560034FA" w14:textId="77777777" w:rsidR="00494CEF" w:rsidRPr="00B20FF7" w:rsidRDefault="00494CEF" w:rsidP="00494CEF">
      <w:pPr>
        <w:pStyle w:val="Sinespaciado"/>
        <w:jc w:val="center"/>
        <w:rPr>
          <w:rFonts w:ascii="Arial" w:hAnsi="Arial" w:cs="Arial"/>
          <w:b/>
          <w:sz w:val="24"/>
          <w:szCs w:val="24"/>
        </w:rPr>
      </w:pPr>
      <w:r w:rsidRPr="00B20FF7">
        <w:rPr>
          <w:rFonts w:ascii="Arial" w:hAnsi="Arial" w:cs="Arial"/>
          <w:b/>
          <w:sz w:val="24"/>
          <w:szCs w:val="24"/>
        </w:rPr>
        <w:t>COADYUVANTE</w:t>
      </w:r>
    </w:p>
    <w:p w14:paraId="60FD328F" w14:textId="77777777" w:rsidR="00494CEF" w:rsidRDefault="00494CEF" w:rsidP="00494CEF">
      <w:pPr>
        <w:pStyle w:val="Sinespaciado"/>
        <w:rPr>
          <w:rFonts w:ascii="Arial" w:hAnsi="Arial" w:cs="Arial"/>
          <w:b/>
          <w:sz w:val="24"/>
          <w:szCs w:val="24"/>
        </w:rPr>
      </w:pPr>
    </w:p>
    <w:p w14:paraId="6C898CAF" w14:textId="77777777" w:rsidR="00494CEF" w:rsidRPr="009507DB" w:rsidRDefault="00494CEF" w:rsidP="00494CEF">
      <w:pPr>
        <w:pStyle w:val="Sinespaciado"/>
        <w:rPr>
          <w:rFonts w:ascii="Arial" w:hAnsi="Arial" w:cs="Arial"/>
          <w:b/>
          <w:sz w:val="24"/>
          <w:szCs w:val="24"/>
        </w:rPr>
      </w:pPr>
    </w:p>
    <w:p w14:paraId="73E715A0" w14:textId="77777777" w:rsidR="00494CEF" w:rsidRDefault="00494CEF" w:rsidP="00494CEF">
      <w:pPr>
        <w:pStyle w:val="Sinespaciado"/>
        <w:jc w:val="center"/>
        <w:rPr>
          <w:rFonts w:ascii="Arial" w:hAnsi="Arial" w:cs="Arial"/>
          <w:b/>
          <w:sz w:val="24"/>
          <w:szCs w:val="24"/>
        </w:rPr>
      </w:pPr>
      <w:r w:rsidRPr="009507DB">
        <w:rPr>
          <w:rFonts w:ascii="Arial" w:hAnsi="Arial" w:cs="Arial"/>
          <w:b/>
          <w:sz w:val="24"/>
          <w:szCs w:val="24"/>
        </w:rPr>
        <w:t>C. MAGALI CASILLAS CONTRERAS.</w:t>
      </w:r>
    </w:p>
    <w:p w14:paraId="0335854D" w14:textId="77777777" w:rsidR="00494CEF" w:rsidRDefault="00494CEF" w:rsidP="00494CEF">
      <w:pPr>
        <w:pStyle w:val="Sinespaciado"/>
        <w:jc w:val="center"/>
        <w:rPr>
          <w:rFonts w:ascii="Arial" w:hAnsi="Arial" w:cs="Arial"/>
          <w:sz w:val="24"/>
          <w:szCs w:val="24"/>
        </w:rPr>
      </w:pPr>
      <w:r w:rsidRPr="009507DB">
        <w:rPr>
          <w:rFonts w:ascii="Arial" w:hAnsi="Arial" w:cs="Arial"/>
          <w:sz w:val="24"/>
          <w:szCs w:val="24"/>
        </w:rPr>
        <w:t>Presidenta.</w:t>
      </w:r>
    </w:p>
    <w:p w14:paraId="37479D49" w14:textId="77777777" w:rsidR="00494CEF" w:rsidRDefault="00494CEF" w:rsidP="00494CEF">
      <w:pPr>
        <w:pStyle w:val="Sinespaciado"/>
        <w:jc w:val="center"/>
        <w:rPr>
          <w:rFonts w:ascii="Arial" w:hAnsi="Arial" w:cs="Arial"/>
          <w:sz w:val="24"/>
          <w:szCs w:val="24"/>
        </w:rPr>
      </w:pPr>
    </w:p>
    <w:p w14:paraId="5169C9D8" w14:textId="77777777" w:rsidR="00494CEF" w:rsidRDefault="00494CEF" w:rsidP="00494CEF">
      <w:pPr>
        <w:pStyle w:val="Sinespaciado"/>
        <w:jc w:val="center"/>
        <w:rPr>
          <w:rFonts w:ascii="Arial" w:hAnsi="Arial" w:cs="Arial"/>
          <w:sz w:val="24"/>
          <w:szCs w:val="24"/>
        </w:rPr>
      </w:pPr>
    </w:p>
    <w:p w14:paraId="62714985" w14:textId="77777777" w:rsidR="00494CEF" w:rsidRPr="009507DB" w:rsidRDefault="00494CEF" w:rsidP="00494CEF">
      <w:pPr>
        <w:pStyle w:val="Sinespaciado"/>
        <w:rPr>
          <w:rFonts w:ascii="Arial" w:hAnsi="Arial" w:cs="Arial"/>
          <w:b/>
          <w:sz w:val="24"/>
          <w:szCs w:val="24"/>
        </w:rPr>
      </w:pPr>
      <w:r w:rsidRPr="009507DB">
        <w:rPr>
          <w:rFonts w:ascii="Arial" w:hAnsi="Arial" w:cs="Arial"/>
          <w:b/>
          <w:sz w:val="24"/>
          <w:szCs w:val="24"/>
        </w:rPr>
        <w:t xml:space="preserve">C. TANIA MAGDALENA BERNARDINO JUÁREZ. </w:t>
      </w:r>
    </w:p>
    <w:p w14:paraId="2F1E5C4B" w14:textId="77777777" w:rsidR="00494CEF" w:rsidRDefault="00494CEF" w:rsidP="00494CEF">
      <w:pPr>
        <w:pStyle w:val="Sinespaciado"/>
        <w:rPr>
          <w:rFonts w:ascii="Arial" w:hAnsi="Arial" w:cs="Arial"/>
          <w:sz w:val="24"/>
          <w:szCs w:val="24"/>
        </w:rPr>
      </w:pPr>
      <w:r>
        <w:rPr>
          <w:rFonts w:ascii="Arial" w:hAnsi="Arial" w:cs="Arial"/>
          <w:sz w:val="24"/>
          <w:szCs w:val="24"/>
        </w:rPr>
        <w:t xml:space="preserve">Vocal.  </w:t>
      </w:r>
    </w:p>
    <w:p w14:paraId="3AC76F14" w14:textId="77777777" w:rsidR="00494CEF" w:rsidRDefault="00494CEF" w:rsidP="00494CEF">
      <w:pPr>
        <w:pStyle w:val="Sinespaciado"/>
        <w:jc w:val="right"/>
        <w:rPr>
          <w:rFonts w:ascii="Arial" w:hAnsi="Arial" w:cs="Arial"/>
          <w:b/>
          <w:sz w:val="24"/>
          <w:szCs w:val="24"/>
        </w:rPr>
      </w:pPr>
      <w:r w:rsidRPr="00B20FF7">
        <w:rPr>
          <w:rFonts w:ascii="Arial" w:hAnsi="Arial" w:cs="Arial"/>
          <w:b/>
          <w:sz w:val="24"/>
          <w:szCs w:val="24"/>
        </w:rPr>
        <w:t>C. BETSY MAGALI CAMPOS CORONA.</w:t>
      </w:r>
    </w:p>
    <w:p w14:paraId="0FFD3733" w14:textId="77777777" w:rsidR="00494CEF" w:rsidRDefault="00494CEF" w:rsidP="00494CEF">
      <w:pPr>
        <w:pStyle w:val="Sinespaciado"/>
        <w:jc w:val="right"/>
        <w:rPr>
          <w:rFonts w:ascii="Arial" w:hAnsi="Arial" w:cs="Arial"/>
          <w:sz w:val="24"/>
          <w:szCs w:val="24"/>
        </w:rPr>
      </w:pPr>
      <w:r>
        <w:rPr>
          <w:rFonts w:ascii="Arial" w:hAnsi="Arial" w:cs="Arial"/>
          <w:sz w:val="24"/>
          <w:szCs w:val="24"/>
        </w:rPr>
        <w:t xml:space="preserve">Vocal. </w:t>
      </w:r>
    </w:p>
    <w:p w14:paraId="003B4658" w14:textId="77777777" w:rsidR="00494CEF" w:rsidRDefault="00494CEF" w:rsidP="00494CEF">
      <w:pPr>
        <w:pStyle w:val="Sinespaciado"/>
        <w:jc w:val="right"/>
        <w:rPr>
          <w:rFonts w:ascii="Arial" w:hAnsi="Arial" w:cs="Arial"/>
          <w:sz w:val="24"/>
          <w:szCs w:val="24"/>
        </w:rPr>
      </w:pPr>
    </w:p>
    <w:p w14:paraId="7D0654E3" w14:textId="77777777" w:rsidR="00494CEF" w:rsidRPr="00B20FF7" w:rsidRDefault="00494CEF" w:rsidP="00494CEF">
      <w:pPr>
        <w:pStyle w:val="Sinespaciado"/>
        <w:rPr>
          <w:rFonts w:ascii="Arial" w:hAnsi="Arial" w:cs="Arial"/>
          <w:b/>
          <w:sz w:val="24"/>
          <w:szCs w:val="24"/>
        </w:rPr>
      </w:pPr>
      <w:r w:rsidRPr="00B20FF7">
        <w:rPr>
          <w:rFonts w:ascii="Arial" w:hAnsi="Arial" w:cs="Arial"/>
          <w:b/>
          <w:sz w:val="24"/>
          <w:szCs w:val="24"/>
        </w:rPr>
        <w:t xml:space="preserve">C. SARA MORENO RAMÍREZ. </w:t>
      </w:r>
    </w:p>
    <w:p w14:paraId="76F38E23" w14:textId="77777777" w:rsidR="00494CEF" w:rsidRDefault="00494CEF" w:rsidP="00494CEF">
      <w:pPr>
        <w:pStyle w:val="Sinespaciado"/>
        <w:rPr>
          <w:rFonts w:ascii="Arial" w:hAnsi="Arial" w:cs="Arial"/>
          <w:sz w:val="24"/>
          <w:szCs w:val="24"/>
        </w:rPr>
      </w:pPr>
      <w:r>
        <w:rPr>
          <w:rFonts w:ascii="Arial" w:hAnsi="Arial" w:cs="Arial"/>
          <w:sz w:val="24"/>
          <w:szCs w:val="24"/>
        </w:rPr>
        <w:t xml:space="preserve">Vocal. </w:t>
      </w:r>
    </w:p>
    <w:p w14:paraId="78A0BEBC" w14:textId="77777777" w:rsidR="00494CEF" w:rsidRDefault="00494CEF" w:rsidP="00494CEF">
      <w:pPr>
        <w:pStyle w:val="Sinespaciado"/>
        <w:rPr>
          <w:rFonts w:ascii="Arial" w:hAnsi="Arial" w:cs="Arial"/>
          <w:sz w:val="24"/>
          <w:szCs w:val="24"/>
        </w:rPr>
      </w:pPr>
    </w:p>
    <w:p w14:paraId="49C23366" w14:textId="77777777" w:rsidR="00494CEF" w:rsidRPr="00B20FF7" w:rsidRDefault="00494CEF" w:rsidP="00494CEF">
      <w:pPr>
        <w:pStyle w:val="Sinespaciado"/>
        <w:jc w:val="right"/>
        <w:rPr>
          <w:rFonts w:ascii="Arial" w:hAnsi="Arial" w:cs="Arial"/>
          <w:b/>
          <w:sz w:val="24"/>
          <w:szCs w:val="24"/>
        </w:rPr>
      </w:pPr>
      <w:r w:rsidRPr="00B20FF7">
        <w:rPr>
          <w:rFonts w:ascii="Arial" w:hAnsi="Arial" w:cs="Arial"/>
          <w:b/>
          <w:sz w:val="24"/>
          <w:szCs w:val="24"/>
        </w:rPr>
        <w:t>C. JORGE DE JESÚS JUÁREZ PARRA.</w:t>
      </w:r>
    </w:p>
    <w:p w14:paraId="3A3AA8B2" w14:textId="77777777" w:rsidR="00494CEF" w:rsidRDefault="00494CEF" w:rsidP="00494CEF">
      <w:pPr>
        <w:pStyle w:val="Sinespaciado"/>
        <w:jc w:val="right"/>
        <w:rPr>
          <w:rFonts w:ascii="Arial" w:hAnsi="Arial" w:cs="Arial"/>
          <w:sz w:val="24"/>
          <w:szCs w:val="24"/>
        </w:rPr>
      </w:pPr>
      <w:r>
        <w:rPr>
          <w:rFonts w:ascii="Arial" w:hAnsi="Arial" w:cs="Arial"/>
          <w:sz w:val="24"/>
          <w:szCs w:val="24"/>
        </w:rPr>
        <w:t xml:space="preserve">Vocal. </w:t>
      </w:r>
    </w:p>
    <w:p w14:paraId="776689EE" w14:textId="77777777" w:rsidR="00494CEF" w:rsidRDefault="00494CEF" w:rsidP="00494CEF">
      <w:pPr>
        <w:pStyle w:val="Sinespaciado"/>
        <w:jc w:val="both"/>
        <w:rPr>
          <w:rFonts w:ascii="Arial" w:hAnsi="Arial" w:cs="Arial"/>
          <w:sz w:val="16"/>
          <w:szCs w:val="16"/>
        </w:rPr>
      </w:pPr>
    </w:p>
    <w:p w14:paraId="33C6646D" w14:textId="77777777" w:rsidR="00494CEF" w:rsidRDefault="00494CEF" w:rsidP="00494CEF">
      <w:pPr>
        <w:pStyle w:val="Sinespaciado"/>
        <w:jc w:val="both"/>
        <w:rPr>
          <w:rFonts w:ascii="Arial" w:hAnsi="Arial" w:cs="Arial"/>
          <w:sz w:val="16"/>
          <w:szCs w:val="16"/>
        </w:rPr>
      </w:pPr>
    </w:p>
    <w:p w14:paraId="5D0771E7" w14:textId="61B3B261" w:rsidR="00494CEF" w:rsidRPr="00B20FF7" w:rsidRDefault="00494CEF" w:rsidP="00494CEF">
      <w:pPr>
        <w:pStyle w:val="Sinespaciado"/>
        <w:jc w:val="both"/>
        <w:rPr>
          <w:rFonts w:ascii="Arial" w:hAnsi="Arial" w:cs="Arial"/>
          <w:sz w:val="16"/>
          <w:szCs w:val="16"/>
        </w:rPr>
      </w:pPr>
      <w:r>
        <w:rPr>
          <w:rFonts w:ascii="Arial" w:hAnsi="Arial" w:cs="Arial"/>
          <w:sz w:val="16"/>
          <w:szCs w:val="16"/>
        </w:rPr>
        <w:lastRenderedPageBreak/>
        <w:t>La presente hoja de firmas forma parte integrante de la</w:t>
      </w:r>
      <w:r w:rsidRPr="00494CEF">
        <w:rPr>
          <w:rFonts w:ascii="Arial" w:hAnsi="Arial" w:cs="Arial"/>
          <w:b/>
          <w:sz w:val="16"/>
          <w:szCs w:val="16"/>
        </w:rPr>
        <w:t xml:space="preserve"> INICIATIVA DE DECRETO QUE EMITE LA CONVOCATORIA PÚBLICA ABIERTA Y AUTORIZA LAS REGLAS DE OPERACIÓN PARA EL PROGRAMA RETIRO VOLUNTARIO 2022-2023 A LOS SERVIDORES PÚBLICOS DEL MUNICIPIO</w:t>
      </w:r>
      <w:r>
        <w:rPr>
          <w:rFonts w:ascii="Arial" w:hAnsi="Arial" w:cs="Arial"/>
          <w:b/>
          <w:sz w:val="16"/>
          <w:szCs w:val="16"/>
        </w:rPr>
        <w:t xml:space="preserve"> DE ZAPOTLÁN EL GRANDE, JALISCO</w:t>
      </w:r>
      <w:r>
        <w:rPr>
          <w:rFonts w:ascii="Arial" w:hAnsi="Arial" w:cs="Arial"/>
          <w:sz w:val="16"/>
          <w:szCs w:val="16"/>
        </w:rPr>
        <w:t xml:space="preserve">. - - - - - - - - - - - - - - - - - - - - - - - - - - - -CONSTE.-   </w:t>
      </w:r>
    </w:p>
    <w:p w14:paraId="01A98FA0" w14:textId="77777777" w:rsidR="00494CEF" w:rsidRDefault="00494CEF" w:rsidP="00494CEF">
      <w:pPr>
        <w:pStyle w:val="Sinespaciado"/>
        <w:jc w:val="center"/>
        <w:rPr>
          <w:rFonts w:ascii="Arial" w:hAnsi="Arial" w:cs="Arial"/>
          <w:bCs/>
          <w:sz w:val="24"/>
          <w:szCs w:val="24"/>
          <w:lang w:val="es-ES"/>
        </w:rPr>
      </w:pPr>
    </w:p>
    <w:p w14:paraId="41C80B3A" w14:textId="77777777" w:rsidR="00494CEF" w:rsidRDefault="00494CEF" w:rsidP="00F31004">
      <w:pPr>
        <w:pStyle w:val="Sinespaciado"/>
        <w:jc w:val="center"/>
        <w:rPr>
          <w:rFonts w:ascii="Arial" w:hAnsi="Arial" w:cs="Arial"/>
          <w:bCs/>
          <w:sz w:val="24"/>
          <w:szCs w:val="24"/>
          <w:lang w:val="es-ES"/>
        </w:rPr>
      </w:pPr>
    </w:p>
    <w:p w14:paraId="2CFDD23C" w14:textId="77777777" w:rsidR="00F31004" w:rsidRDefault="00F31004" w:rsidP="00F31004">
      <w:pPr>
        <w:pStyle w:val="Sinespaciado"/>
        <w:jc w:val="center"/>
        <w:rPr>
          <w:rFonts w:ascii="Arial" w:hAnsi="Arial" w:cs="Arial"/>
          <w:bCs/>
          <w:sz w:val="24"/>
          <w:szCs w:val="24"/>
          <w:lang w:val="es-ES"/>
        </w:rPr>
      </w:pPr>
    </w:p>
    <w:p w14:paraId="20770949" w14:textId="77777777" w:rsidR="00F31004" w:rsidRDefault="00F31004" w:rsidP="00F31004">
      <w:pPr>
        <w:pStyle w:val="Sinespaciado"/>
        <w:jc w:val="center"/>
        <w:rPr>
          <w:rFonts w:ascii="Arial" w:hAnsi="Arial" w:cs="Arial"/>
          <w:bCs/>
          <w:sz w:val="24"/>
          <w:szCs w:val="24"/>
          <w:lang w:val="es-ES"/>
        </w:rPr>
      </w:pPr>
    </w:p>
    <w:p w14:paraId="11AC05EC" w14:textId="77777777" w:rsidR="00F31004" w:rsidRDefault="00F31004" w:rsidP="00F31004">
      <w:pPr>
        <w:pStyle w:val="Sinespaciado"/>
        <w:jc w:val="center"/>
        <w:rPr>
          <w:rFonts w:ascii="Arial" w:hAnsi="Arial" w:cs="Arial"/>
          <w:bCs/>
          <w:sz w:val="24"/>
          <w:szCs w:val="24"/>
          <w:lang w:val="es-ES"/>
        </w:rPr>
      </w:pPr>
    </w:p>
    <w:p w14:paraId="0BC79154" w14:textId="77777777" w:rsidR="00F31004" w:rsidRDefault="00F31004" w:rsidP="009078D1">
      <w:pPr>
        <w:pStyle w:val="Sinespaciado"/>
        <w:ind w:firstLine="708"/>
        <w:jc w:val="both"/>
        <w:rPr>
          <w:rFonts w:ascii="Arial" w:hAnsi="Arial" w:cs="Arial"/>
          <w:bCs/>
          <w:sz w:val="24"/>
          <w:szCs w:val="24"/>
          <w:lang w:val="es-ES"/>
        </w:rPr>
      </w:pPr>
    </w:p>
    <w:p w14:paraId="3480DDA7" w14:textId="77777777" w:rsidR="009078D1" w:rsidRDefault="009078D1" w:rsidP="009078D1">
      <w:pPr>
        <w:pStyle w:val="Sinespaciado"/>
        <w:jc w:val="both"/>
        <w:rPr>
          <w:rFonts w:ascii="Arial" w:hAnsi="Arial" w:cs="Arial"/>
          <w:bCs/>
          <w:sz w:val="24"/>
          <w:szCs w:val="24"/>
          <w:lang w:val="es-ES"/>
        </w:rPr>
      </w:pPr>
    </w:p>
    <w:p w14:paraId="37B702A7" w14:textId="77777777" w:rsidR="009078D1" w:rsidRDefault="009078D1" w:rsidP="004D2705">
      <w:pPr>
        <w:pStyle w:val="Textosinformato"/>
        <w:jc w:val="both"/>
        <w:rPr>
          <w:rFonts w:ascii="Arial" w:hAnsi="Arial" w:cs="Arial"/>
          <w:bCs/>
          <w:sz w:val="24"/>
          <w:szCs w:val="24"/>
        </w:rPr>
      </w:pPr>
    </w:p>
    <w:p w14:paraId="50219929" w14:textId="77777777" w:rsidR="004D2705" w:rsidRDefault="004D2705" w:rsidP="004D2705">
      <w:pPr>
        <w:pStyle w:val="Textosinformato"/>
        <w:jc w:val="both"/>
        <w:rPr>
          <w:rFonts w:ascii="Arial" w:hAnsi="Arial" w:cs="Arial"/>
          <w:bCs/>
          <w:sz w:val="24"/>
          <w:szCs w:val="24"/>
        </w:rPr>
      </w:pPr>
    </w:p>
    <w:p w14:paraId="26E682BB" w14:textId="22E0FCCF" w:rsidR="002D7986" w:rsidDel="00CA7C4C" w:rsidRDefault="002D7986" w:rsidP="002D7986">
      <w:pPr>
        <w:pStyle w:val="Prrafodelista"/>
        <w:ind w:left="1080"/>
        <w:jc w:val="both"/>
        <w:rPr>
          <w:del w:id="394" w:author="Consejero" w:date="2022-10-27T23:48:00Z"/>
          <w:rFonts w:ascii="Arial" w:hAnsi="Arial" w:cs="Arial"/>
          <w:sz w:val="24"/>
          <w:szCs w:val="24"/>
        </w:rPr>
      </w:pPr>
      <w:del w:id="395" w:author="Consejero" w:date="2022-10-27T23:48:00Z">
        <w:r w:rsidRPr="002914D8" w:rsidDel="00DD48E5">
          <w:rPr>
            <w:rFonts w:ascii="Arial" w:hAnsi="Arial" w:cs="Arial"/>
            <w:sz w:val="24"/>
            <w:szCs w:val="24"/>
          </w:rPr>
          <w:delText>Para efecto de suficiencia presupuestaria del capítulo 1000, la plaza correspondiente al Servidor Público que se adhiera al Programa, permanecerá congelada durante el lapso de tiempo equivalente al monto de la cantidad correspondiente por concepto de pago de “Retiro Voluntario”.</w:delText>
        </w:r>
      </w:del>
    </w:p>
    <w:p w14:paraId="2C4F467A" w14:textId="7E7CA11F" w:rsidR="00CA7C4C" w:rsidRDefault="00CA7C4C" w:rsidP="00CA7C4C">
      <w:pPr>
        <w:jc w:val="both"/>
        <w:rPr>
          <w:ins w:id="396" w:author="Consejero" w:date="2022-10-28T00:05:00Z"/>
          <w:rFonts w:ascii="Arial" w:hAnsi="Arial" w:cs="Arial"/>
          <w:sz w:val="24"/>
          <w:szCs w:val="24"/>
        </w:rPr>
      </w:pPr>
    </w:p>
    <w:p w14:paraId="0E3E2012" w14:textId="0061051F" w:rsidR="00CA7C4C" w:rsidRDefault="00CA7C4C" w:rsidP="00CA7C4C">
      <w:pPr>
        <w:jc w:val="both"/>
        <w:rPr>
          <w:ins w:id="397" w:author="Consejero" w:date="2022-10-28T00:05:00Z"/>
          <w:rFonts w:ascii="Arial" w:hAnsi="Arial" w:cs="Arial"/>
          <w:sz w:val="24"/>
          <w:szCs w:val="24"/>
        </w:rPr>
      </w:pPr>
    </w:p>
    <w:p w14:paraId="250E1AAE" w14:textId="29224354" w:rsidR="00CA7C4C" w:rsidRDefault="00CA7C4C" w:rsidP="00CA7C4C">
      <w:pPr>
        <w:jc w:val="both"/>
        <w:rPr>
          <w:ins w:id="398" w:author="Consejero" w:date="2022-10-28T00:05:00Z"/>
          <w:rFonts w:ascii="Arial" w:hAnsi="Arial" w:cs="Arial"/>
          <w:sz w:val="24"/>
          <w:szCs w:val="24"/>
        </w:rPr>
      </w:pPr>
    </w:p>
    <w:p w14:paraId="227DC5A2" w14:textId="4E13A2B4" w:rsidR="00CA7C4C" w:rsidRDefault="00CA7C4C" w:rsidP="00CA7C4C">
      <w:pPr>
        <w:jc w:val="both"/>
        <w:rPr>
          <w:ins w:id="399" w:author="Consejero" w:date="2022-10-28T00:05:00Z"/>
          <w:rFonts w:ascii="Arial" w:hAnsi="Arial" w:cs="Arial"/>
          <w:sz w:val="24"/>
          <w:szCs w:val="24"/>
        </w:rPr>
      </w:pPr>
    </w:p>
    <w:p w14:paraId="6255BED6" w14:textId="0E8703B8" w:rsidR="00CA7C4C" w:rsidRDefault="00CA7C4C" w:rsidP="00CA7C4C">
      <w:pPr>
        <w:jc w:val="both"/>
        <w:rPr>
          <w:ins w:id="400" w:author="Consejero" w:date="2022-10-28T00:05:00Z"/>
          <w:rFonts w:ascii="Arial" w:hAnsi="Arial" w:cs="Arial"/>
          <w:sz w:val="24"/>
          <w:szCs w:val="24"/>
        </w:rPr>
      </w:pPr>
    </w:p>
    <w:p w14:paraId="6CA65380" w14:textId="77777777" w:rsidR="00CA7C4C" w:rsidRPr="00CA7C4C" w:rsidRDefault="00CA7C4C">
      <w:pPr>
        <w:jc w:val="both"/>
        <w:rPr>
          <w:ins w:id="401" w:author="Consejero" w:date="2022-10-28T00:05:00Z"/>
          <w:rFonts w:ascii="Arial" w:hAnsi="Arial" w:cs="Arial"/>
          <w:sz w:val="24"/>
          <w:szCs w:val="24"/>
          <w:rPrChange w:id="402" w:author="Consejero" w:date="2022-10-28T00:05:00Z">
            <w:rPr>
              <w:ins w:id="403" w:author="Consejero" w:date="2022-10-28T00:05:00Z"/>
            </w:rPr>
          </w:rPrChange>
        </w:rPr>
        <w:pPrChange w:id="404" w:author="Consejero" w:date="2022-10-28T00:05:00Z">
          <w:pPr>
            <w:pStyle w:val="Prrafodelista"/>
            <w:numPr>
              <w:numId w:val="6"/>
            </w:numPr>
            <w:ind w:left="1440" w:hanging="360"/>
            <w:jc w:val="both"/>
          </w:pPr>
        </w:pPrChange>
      </w:pPr>
    </w:p>
    <w:p w14:paraId="74321353" w14:textId="77777777" w:rsidR="002D7986" w:rsidRPr="002914D8" w:rsidRDefault="002D7986" w:rsidP="002D7986">
      <w:pPr>
        <w:pStyle w:val="Prrafodelista"/>
        <w:ind w:left="1080"/>
        <w:jc w:val="both"/>
        <w:rPr>
          <w:rFonts w:ascii="Arial" w:hAnsi="Arial" w:cs="Arial"/>
          <w:sz w:val="24"/>
          <w:szCs w:val="24"/>
        </w:rPr>
      </w:pPr>
    </w:p>
    <w:p w14:paraId="401C5DB9" w14:textId="77777777" w:rsidR="00F05C57" w:rsidRPr="002914D8" w:rsidRDefault="00F05C57" w:rsidP="002A07D2">
      <w:pPr>
        <w:jc w:val="both"/>
        <w:rPr>
          <w:rFonts w:ascii="Arial" w:hAnsi="Arial" w:cs="Arial"/>
          <w:b/>
          <w:sz w:val="24"/>
          <w:szCs w:val="24"/>
        </w:rPr>
      </w:pPr>
    </w:p>
    <w:p w14:paraId="29D97B08" w14:textId="48A224CB" w:rsidR="00D402AA" w:rsidRDefault="00D402AA" w:rsidP="002A07D2">
      <w:pPr>
        <w:jc w:val="both"/>
        <w:rPr>
          <w:rFonts w:ascii="Arial" w:hAnsi="Arial" w:cs="Arial"/>
          <w:b/>
          <w:sz w:val="24"/>
          <w:szCs w:val="24"/>
        </w:rPr>
      </w:pPr>
    </w:p>
    <w:p w14:paraId="056EA881" w14:textId="568DE126" w:rsidR="00411406" w:rsidRPr="002914D8" w:rsidRDefault="00411406" w:rsidP="004D2705">
      <w:pPr>
        <w:jc w:val="both"/>
        <w:rPr>
          <w:rFonts w:ascii="Arial" w:hAnsi="Arial" w:cs="Arial"/>
          <w:sz w:val="24"/>
          <w:szCs w:val="24"/>
        </w:rPr>
      </w:pPr>
    </w:p>
    <w:sectPr w:rsidR="00411406" w:rsidRPr="002914D8" w:rsidSect="007C32E9">
      <w:footerReference w:type="default" r:id="rId10"/>
      <w:pgSz w:w="12240" w:h="15840" w:code="1"/>
      <w:pgMar w:top="2127" w:right="900" w:bottom="1417" w:left="1701" w:header="708" w:footer="708" w:gutter="0"/>
      <w:cols w:space="708"/>
      <w:docGrid w:linePitch="360"/>
      <w:sectPrChange w:id="405" w:author="Maria Gabriela Patiño Arreola" w:date="2022-10-31T14:57:00Z">
        <w:sectPr w:rsidR="00411406" w:rsidRPr="002914D8" w:rsidSect="007C32E9">
          <w:pgMar w:top="1417" w:right="1701" w:bottom="1417" w:left="1701"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 Maria del toro Torres" w:date="2022-10-27T21:44:00Z" w:initials="AMdtT">
    <w:p w14:paraId="2DBD3981" w14:textId="77777777" w:rsidR="007311D3" w:rsidRDefault="007311D3" w:rsidP="007311D3">
      <w:pPr>
        <w:pStyle w:val="Textocomentario"/>
      </w:pPr>
      <w:r>
        <w:rPr>
          <w:rStyle w:val="Refdecomentario"/>
        </w:rPr>
        <w:annotationRef/>
      </w:r>
      <w:r>
        <w:t>Corregir periodo</w:t>
      </w:r>
    </w:p>
  </w:comment>
  <w:comment w:id="3" w:author="Ana Maria del toro Torres" w:date="2022-10-27T21:52:00Z" w:initials="AMdtT">
    <w:p w14:paraId="4F53DC82" w14:textId="77777777" w:rsidR="007311D3" w:rsidRDefault="007311D3" w:rsidP="007311D3">
      <w:pPr>
        <w:pStyle w:val="Textocomentario"/>
      </w:pPr>
      <w:r>
        <w:rPr>
          <w:rStyle w:val="Refdecomentario"/>
        </w:rPr>
        <w:annotationRef/>
      </w:r>
      <w:r>
        <w:t>Agregar numeral 1 y 2 para distinguir con y sin derecho a jubilación de IPEJAL.</w:t>
      </w:r>
    </w:p>
  </w:comment>
  <w:comment w:id="13" w:author="Ana Maria del toro Torres" w:date="2022-10-27T21:49:00Z" w:initials="AMdtT">
    <w:p w14:paraId="5F3F4E7A" w14:textId="77777777" w:rsidR="007311D3" w:rsidRDefault="007311D3" w:rsidP="007311D3">
      <w:pPr>
        <w:pStyle w:val="Textocomentario"/>
      </w:pPr>
      <w:r>
        <w:rPr>
          <w:rStyle w:val="Refdecomentario"/>
        </w:rPr>
        <w:annotationRef/>
      </w:r>
      <w:r>
        <w:t>Agregar por escrito</w:t>
      </w:r>
    </w:p>
  </w:comment>
  <w:comment w:id="101" w:author="Ana Maria del toro Torres" w:date="2022-10-27T21:49:00Z" w:initials="AMdtT">
    <w:p w14:paraId="1AB283B3" w14:textId="77777777" w:rsidR="007311D3" w:rsidRDefault="007311D3" w:rsidP="007311D3">
      <w:pPr>
        <w:pStyle w:val="Textocomentario"/>
      </w:pPr>
      <w:r>
        <w:rPr>
          <w:rStyle w:val="Refdecomentario"/>
        </w:rPr>
        <w:annotationRef/>
      </w:r>
      <w:r>
        <w:t>Agregar por escrito</w:t>
      </w:r>
    </w:p>
  </w:comment>
  <w:comment w:id="118" w:author="Ana Maria del toro Torres" w:date="2022-10-27T21:44:00Z" w:initials="AMdtT">
    <w:p w14:paraId="4ADCA04D" w14:textId="77777777" w:rsidR="007311D3" w:rsidRDefault="007311D3" w:rsidP="007311D3">
      <w:pPr>
        <w:pStyle w:val="Textocomentario"/>
      </w:pPr>
      <w:r>
        <w:rPr>
          <w:rStyle w:val="Refdecomentario"/>
        </w:rPr>
        <w:annotationRef/>
      </w:r>
      <w:r>
        <w:t>Corregir periodos</w:t>
      </w:r>
    </w:p>
  </w:comment>
  <w:comment w:id="167" w:author="Ana Maria del toro Torres" w:date="2022-10-27T21:42:00Z" w:initials="AMdtT">
    <w:p w14:paraId="0BF92C63" w14:textId="77777777" w:rsidR="007311D3" w:rsidRDefault="007311D3">
      <w:pPr>
        <w:pStyle w:val="Textocomentario"/>
      </w:pPr>
      <w:r>
        <w:rPr>
          <w:rStyle w:val="Refdecomentario"/>
        </w:rPr>
        <w:annotationRef/>
      </w:r>
      <w:r>
        <w:t>Agregué el ejercicio que abarca, así como lo de Gobierno Municipal…</w:t>
      </w:r>
    </w:p>
  </w:comment>
  <w:comment w:id="168" w:author="Consejero" w:date="2022-10-28T10:17:00Z" w:initials="C">
    <w:p w14:paraId="0DAB246A" w14:textId="79A0B585" w:rsidR="007311D3" w:rsidRDefault="007311D3">
      <w:pPr>
        <w:pStyle w:val="Textocomentario"/>
      </w:pPr>
      <w:r>
        <w:rPr>
          <w:rStyle w:val="Refdecomentario"/>
        </w:rPr>
        <w:annotationRef/>
      </w:r>
    </w:p>
  </w:comment>
  <w:comment w:id="169" w:author="Consejero" w:date="2022-10-28T10:17:00Z" w:initials="C">
    <w:p w14:paraId="2560A64E" w14:textId="07D8C2E6" w:rsidR="007311D3" w:rsidRDefault="007311D3">
      <w:pPr>
        <w:pStyle w:val="Textocomentario"/>
      </w:pPr>
      <w:r>
        <w:rPr>
          <w:rStyle w:val="Refdecomentario"/>
        </w:rPr>
        <w:annotationRef/>
      </w:r>
    </w:p>
  </w:comment>
  <w:comment w:id="170" w:author="Consejero" w:date="2022-10-28T10:17:00Z" w:initials="C">
    <w:p w14:paraId="21B9ACC0" w14:textId="6B250841" w:rsidR="007311D3" w:rsidRDefault="007311D3">
      <w:pPr>
        <w:pStyle w:val="Textocomentario"/>
      </w:pPr>
      <w:r>
        <w:rPr>
          <w:rStyle w:val="Refdecomentario"/>
        </w:rPr>
        <w:annotationRef/>
      </w:r>
    </w:p>
  </w:comment>
  <w:comment w:id="172" w:author="Ana Maria del toro Torres" w:date="2022-10-27T21:44:00Z" w:initials="AMdtT">
    <w:p w14:paraId="65FD12EA" w14:textId="4A8C0A57" w:rsidR="007311D3" w:rsidRDefault="007311D3">
      <w:pPr>
        <w:pStyle w:val="Textocomentario"/>
      </w:pPr>
      <w:r>
        <w:rPr>
          <w:rStyle w:val="Refdecomentario"/>
        </w:rPr>
        <w:annotationRef/>
      </w:r>
      <w:r>
        <w:t>Corregir periodos</w:t>
      </w:r>
    </w:p>
  </w:comment>
  <w:comment w:id="201" w:author="Ana Maria del toro Torres" w:date="2022-10-27T21:43:00Z" w:initials="AMdtT">
    <w:p w14:paraId="48F84866" w14:textId="6B8199FB" w:rsidR="007311D3" w:rsidRDefault="007311D3">
      <w:pPr>
        <w:pStyle w:val="Textocomentario"/>
      </w:pPr>
      <w:r>
        <w:rPr>
          <w:rStyle w:val="Refdecomentario"/>
        </w:rPr>
        <w:annotationRef/>
      </w:r>
      <w:r>
        <w:t>Agregar partica 153…</w:t>
      </w:r>
    </w:p>
  </w:comment>
  <w:comment w:id="203" w:author="Ana Maria del toro Torres" w:date="2022-10-27T21:44:00Z" w:initials="AMdtT">
    <w:p w14:paraId="7F2E67F2" w14:textId="6CB6B089" w:rsidR="007311D3" w:rsidRDefault="007311D3">
      <w:pPr>
        <w:pStyle w:val="Textocomentario"/>
      </w:pPr>
      <w:r>
        <w:rPr>
          <w:rStyle w:val="Refdecomentario"/>
        </w:rPr>
        <w:annotationRef/>
      </w:r>
      <w:r>
        <w:t>Corregir periodo</w:t>
      </w:r>
    </w:p>
  </w:comment>
  <w:comment w:id="207" w:author="Ana Maria del toro Torres" w:date="2022-10-27T21:52:00Z" w:initials="AMdtT">
    <w:p w14:paraId="585F134F" w14:textId="7CAE2794" w:rsidR="007311D3" w:rsidRDefault="007311D3">
      <w:pPr>
        <w:pStyle w:val="Textocomentario"/>
      </w:pPr>
      <w:r>
        <w:rPr>
          <w:rStyle w:val="Refdecomentario"/>
        </w:rPr>
        <w:annotationRef/>
      </w:r>
      <w:r>
        <w:t>Agregar numeral 1 y 2 para distinguir con y sin derecho a jubilación de IPEJAL.</w:t>
      </w:r>
    </w:p>
  </w:comment>
  <w:comment w:id="218" w:author="Ana Maria del toro Torres" w:date="2022-10-27T21:49:00Z" w:initials="AMdtT">
    <w:p w14:paraId="0BD81407" w14:textId="26E1E6AC" w:rsidR="007311D3" w:rsidRDefault="007311D3">
      <w:pPr>
        <w:pStyle w:val="Textocomentario"/>
      </w:pPr>
      <w:r>
        <w:rPr>
          <w:rStyle w:val="Refdecomentario"/>
        </w:rPr>
        <w:annotationRef/>
      </w:r>
      <w:r>
        <w:t>Agregar por escrito</w:t>
      </w:r>
    </w:p>
  </w:comment>
  <w:comment w:id="309" w:author="Ana Maria del toro Torres" w:date="2022-10-27T21:49:00Z" w:initials="AMdtT">
    <w:p w14:paraId="379BB08F" w14:textId="77777777" w:rsidR="007311D3" w:rsidRDefault="007311D3" w:rsidP="00DD48E5">
      <w:pPr>
        <w:pStyle w:val="Textocomentario"/>
      </w:pPr>
      <w:r>
        <w:rPr>
          <w:rStyle w:val="Refdecomentario"/>
        </w:rPr>
        <w:annotationRef/>
      </w:r>
      <w:r>
        <w:t>Agregar por escrito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BD3981" w15:done="0"/>
  <w15:commentEx w15:paraId="4F53DC82" w15:done="0"/>
  <w15:commentEx w15:paraId="5F3F4E7A" w15:done="0"/>
  <w15:commentEx w15:paraId="1AB283B3" w15:done="0"/>
  <w15:commentEx w15:paraId="4ADCA04D" w15:done="0"/>
  <w15:commentEx w15:paraId="0BF92C63" w15:done="0"/>
  <w15:commentEx w15:paraId="0DAB246A" w15:paraIdParent="0BF92C63" w15:done="0"/>
  <w15:commentEx w15:paraId="2560A64E" w15:paraIdParent="0BF92C63" w15:done="0"/>
  <w15:commentEx w15:paraId="21B9ACC0" w15:paraIdParent="0BF92C63" w15:done="0"/>
  <w15:commentEx w15:paraId="65FD12EA" w15:done="0"/>
  <w15:commentEx w15:paraId="48F84866" w15:done="0"/>
  <w15:commentEx w15:paraId="7F2E67F2" w15:done="0"/>
  <w15:commentEx w15:paraId="585F134F" w15:done="0"/>
  <w15:commentEx w15:paraId="0BD81407" w15:done="0"/>
  <w15:commentEx w15:paraId="379BB0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2A9E" w16cex:dateUtc="2022-10-28T15:17:00Z"/>
  <w16cex:commentExtensible w16cex:durableId="27062AA2" w16cex:dateUtc="2022-10-28T15:17:00Z"/>
  <w16cex:commentExtensible w16cex:durableId="27062AA3" w16cex:dateUtc="2022-10-28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92C63" w16cid:durableId="270590EA"/>
  <w16cid:commentId w16cid:paraId="0DAB246A" w16cid:durableId="27062A9E"/>
  <w16cid:commentId w16cid:paraId="2560A64E" w16cid:durableId="27062AA2"/>
  <w16cid:commentId w16cid:paraId="21B9ACC0" w16cid:durableId="27062AA3"/>
  <w16cid:commentId w16cid:paraId="65FD12EA" w16cid:durableId="270590EB"/>
  <w16cid:commentId w16cid:paraId="48F84866" w16cid:durableId="270590EC"/>
  <w16cid:commentId w16cid:paraId="7F2E67F2" w16cid:durableId="270590ED"/>
  <w16cid:commentId w16cid:paraId="585F134F" w16cid:durableId="270590EE"/>
  <w16cid:commentId w16cid:paraId="0BD81407" w16cid:durableId="270590EF"/>
  <w16cid:commentId w16cid:paraId="379BB08F" w16cid:durableId="270596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5BA77" w14:textId="77777777" w:rsidR="00246B25" w:rsidRDefault="00246B25" w:rsidP="004D2705">
      <w:pPr>
        <w:spacing w:after="0" w:line="240" w:lineRule="auto"/>
      </w:pPr>
      <w:r>
        <w:separator/>
      </w:r>
    </w:p>
  </w:endnote>
  <w:endnote w:type="continuationSeparator" w:id="0">
    <w:p w14:paraId="123D2063" w14:textId="77777777" w:rsidR="00246B25" w:rsidRDefault="00246B25" w:rsidP="004D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09964"/>
      <w:docPartObj>
        <w:docPartGallery w:val="Page Numbers (Bottom of Page)"/>
        <w:docPartUnique/>
      </w:docPartObj>
    </w:sdtPr>
    <w:sdtContent>
      <w:p w14:paraId="59C37208" w14:textId="57D598A1" w:rsidR="007311D3" w:rsidRDefault="007311D3">
        <w:pPr>
          <w:pStyle w:val="Piedepgina"/>
          <w:jc w:val="right"/>
        </w:pPr>
        <w:r>
          <w:fldChar w:fldCharType="begin"/>
        </w:r>
        <w:r>
          <w:instrText>PAGE   \* MERGEFORMAT</w:instrText>
        </w:r>
        <w:r>
          <w:fldChar w:fldCharType="separate"/>
        </w:r>
        <w:r w:rsidR="00090816" w:rsidRPr="00090816">
          <w:rPr>
            <w:noProof/>
            <w:lang w:val="es-ES"/>
          </w:rPr>
          <w:t>18</w:t>
        </w:r>
        <w:r>
          <w:fldChar w:fldCharType="end"/>
        </w:r>
      </w:p>
    </w:sdtContent>
  </w:sdt>
  <w:p w14:paraId="382F46CF" w14:textId="77777777" w:rsidR="007311D3" w:rsidRDefault="007311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B5D68" w14:textId="77777777" w:rsidR="00246B25" w:rsidRDefault="00246B25" w:rsidP="004D2705">
      <w:pPr>
        <w:spacing w:after="0" w:line="240" w:lineRule="auto"/>
      </w:pPr>
      <w:r>
        <w:separator/>
      </w:r>
    </w:p>
  </w:footnote>
  <w:footnote w:type="continuationSeparator" w:id="0">
    <w:p w14:paraId="7F425ECC" w14:textId="77777777" w:rsidR="00246B25" w:rsidRDefault="00246B25" w:rsidP="004D2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62B"/>
    <w:multiLevelType w:val="hybridMultilevel"/>
    <w:tmpl w:val="25C2DD2C"/>
    <w:lvl w:ilvl="0" w:tplc="429E1E4E">
      <w:start w:val="1"/>
      <w:numFmt w:val="lowerLetter"/>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EB48D0"/>
    <w:multiLevelType w:val="hybridMultilevel"/>
    <w:tmpl w:val="E20A3C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8A666C9"/>
    <w:multiLevelType w:val="hybridMultilevel"/>
    <w:tmpl w:val="2F5AFE1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EB100B3"/>
    <w:multiLevelType w:val="hybridMultilevel"/>
    <w:tmpl w:val="F73EB79A"/>
    <w:lvl w:ilvl="0" w:tplc="79681F2E">
      <w:start w:val="1"/>
      <w:numFmt w:val="upperRoman"/>
      <w:lvlText w:val="%1."/>
      <w:lvlJc w:val="left"/>
      <w:pPr>
        <w:ind w:left="1134" w:hanging="567"/>
      </w:pPr>
      <w:rPr>
        <w:rFonts w:asciiTheme="minorHAnsi" w:eastAsiaTheme="minorHAnsi" w:hAnsiTheme="minorHAnsi" w:cstheme="minorBidi" w:hint="default"/>
        <w:b/>
      </w:rPr>
    </w:lvl>
    <w:lvl w:ilvl="1" w:tplc="429E1E4E">
      <w:start w:val="1"/>
      <w:numFmt w:val="lowerLetter"/>
      <w:lvlText w:val="%2)"/>
      <w:lvlJc w:val="left"/>
      <w:pPr>
        <w:ind w:left="1418" w:hanging="284"/>
      </w:pPr>
      <w:rPr>
        <w:rFonts w:hint="default"/>
        <w:b/>
      </w:rPr>
    </w:lvl>
    <w:lvl w:ilvl="2" w:tplc="717AC808">
      <w:start w:val="1"/>
      <w:numFmt w:val="decimal"/>
      <w:lvlText w:val="%3."/>
      <w:lvlJc w:val="left"/>
      <w:pPr>
        <w:ind w:left="2319" w:hanging="360"/>
      </w:pPr>
      <w:rPr>
        <w:rFonts w:hint="default"/>
      </w:rPr>
    </w:lvl>
    <w:lvl w:ilvl="3" w:tplc="23FCE31A">
      <w:start w:val="1"/>
      <w:numFmt w:val="upperRoman"/>
      <w:lvlText w:val="%4."/>
      <w:lvlJc w:val="left"/>
      <w:pPr>
        <w:ind w:left="3219" w:hanging="720"/>
      </w:pPr>
      <w:rPr>
        <w:rFonts w:hint="default"/>
      </w:rPr>
    </w:lvl>
    <w:lvl w:ilvl="4" w:tplc="080A0019" w:tentative="1">
      <w:start w:val="1"/>
      <w:numFmt w:val="lowerLetter"/>
      <w:lvlText w:val="%5."/>
      <w:lvlJc w:val="left"/>
      <w:pPr>
        <w:ind w:left="3579" w:hanging="360"/>
      </w:pPr>
    </w:lvl>
    <w:lvl w:ilvl="5" w:tplc="080A001B" w:tentative="1">
      <w:start w:val="1"/>
      <w:numFmt w:val="lowerRoman"/>
      <w:lvlText w:val="%6."/>
      <w:lvlJc w:val="right"/>
      <w:pPr>
        <w:ind w:left="4299" w:hanging="180"/>
      </w:pPr>
    </w:lvl>
    <w:lvl w:ilvl="6" w:tplc="080A000F" w:tentative="1">
      <w:start w:val="1"/>
      <w:numFmt w:val="decimal"/>
      <w:lvlText w:val="%7."/>
      <w:lvlJc w:val="left"/>
      <w:pPr>
        <w:ind w:left="5019" w:hanging="360"/>
      </w:pPr>
    </w:lvl>
    <w:lvl w:ilvl="7" w:tplc="080A0019" w:tentative="1">
      <w:start w:val="1"/>
      <w:numFmt w:val="lowerLetter"/>
      <w:lvlText w:val="%8."/>
      <w:lvlJc w:val="left"/>
      <w:pPr>
        <w:ind w:left="5739" w:hanging="360"/>
      </w:pPr>
    </w:lvl>
    <w:lvl w:ilvl="8" w:tplc="080A001B" w:tentative="1">
      <w:start w:val="1"/>
      <w:numFmt w:val="lowerRoman"/>
      <w:lvlText w:val="%9."/>
      <w:lvlJc w:val="right"/>
      <w:pPr>
        <w:ind w:left="6459" w:hanging="180"/>
      </w:pPr>
    </w:lvl>
  </w:abstractNum>
  <w:abstractNum w:abstractNumId="4">
    <w:nsid w:val="632606E6"/>
    <w:multiLevelType w:val="hybridMultilevel"/>
    <w:tmpl w:val="B4FCA654"/>
    <w:lvl w:ilvl="0" w:tplc="FAB6AD7A">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2"/>
  </w:num>
  <w:num w:numId="2">
    <w:abstractNumId w:val="3"/>
  </w:num>
  <w:num w:numId="3">
    <w:abstractNumId w:val="3"/>
    <w:lvlOverride w:ilvl="0">
      <w:lvl w:ilvl="0" w:tplc="79681F2E">
        <w:start w:val="1"/>
        <w:numFmt w:val="lowerLetter"/>
        <w:lvlText w:val="%1)"/>
        <w:lvlJc w:val="left"/>
        <w:pPr>
          <w:ind w:left="1418" w:hanging="284"/>
        </w:pPr>
        <w:rPr>
          <w:rFonts w:hint="default"/>
          <w:b/>
        </w:rPr>
      </w:lvl>
    </w:lvlOverride>
    <w:lvlOverride w:ilvl="1">
      <w:lvl w:ilvl="1" w:tplc="429E1E4E">
        <w:start w:val="1"/>
        <w:numFmt w:val="lowerLetter"/>
        <w:lvlText w:val="%2."/>
        <w:lvlJc w:val="left"/>
        <w:pPr>
          <w:ind w:left="1440" w:hanging="360"/>
        </w:pPr>
      </w:lvl>
    </w:lvlOverride>
    <w:lvlOverride w:ilvl="2">
      <w:lvl w:ilvl="2" w:tplc="717AC808" w:tentative="1">
        <w:start w:val="1"/>
        <w:numFmt w:val="lowerRoman"/>
        <w:lvlText w:val="%3."/>
        <w:lvlJc w:val="right"/>
        <w:pPr>
          <w:ind w:left="2160" w:hanging="180"/>
        </w:pPr>
      </w:lvl>
    </w:lvlOverride>
    <w:lvlOverride w:ilvl="3">
      <w:lvl w:ilvl="3" w:tplc="23FCE31A"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
    <w:abstractNumId w:val="3"/>
    <w:lvlOverride w:ilvl="0">
      <w:lvl w:ilvl="0" w:tplc="79681F2E">
        <w:start w:val="1"/>
        <w:numFmt w:val="lowerLetter"/>
        <w:lvlText w:val="%1."/>
        <w:lvlJc w:val="left"/>
        <w:pPr>
          <w:ind w:left="1418" w:hanging="284"/>
        </w:pPr>
        <w:rPr>
          <w:rFonts w:hint="default"/>
        </w:rPr>
      </w:lvl>
    </w:lvlOverride>
    <w:lvlOverride w:ilvl="1">
      <w:lvl w:ilvl="1" w:tplc="429E1E4E">
        <w:start w:val="1"/>
        <w:numFmt w:val="lowerLetter"/>
        <w:lvlText w:val="%2."/>
        <w:lvlJc w:val="left"/>
        <w:pPr>
          <w:ind w:left="1440" w:hanging="360"/>
        </w:pPr>
        <w:rPr>
          <w:b/>
        </w:rPr>
      </w:lvl>
    </w:lvlOverride>
    <w:lvlOverride w:ilvl="2">
      <w:lvl w:ilvl="2" w:tplc="717AC808">
        <w:start w:val="1"/>
        <w:numFmt w:val="lowerRoman"/>
        <w:lvlText w:val="%3."/>
        <w:lvlJc w:val="right"/>
        <w:pPr>
          <w:ind w:left="2160" w:hanging="180"/>
        </w:pPr>
      </w:lvl>
    </w:lvlOverride>
    <w:lvlOverride w:ilvl="3">
      <w:lvl w:ilvl="3" w:tplc="23FCE31A">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5">
    <w:abstractNumId w:val="4"/>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o">
    <w15:presenceInfo w15:providerId="None" w15:userId="Consejero"/>
  </w15:person>
  <w15:person w15:author="Ana Maria del toro Torres">
    <w15:presenceInfo w15:providerId="None" w15:userId="Ana Maria del toro Torres"/>
  </w15:person>
  <w15:person w15:author="Maria Gabriela Patiño Arreola">
    <w15:presenceInfo w15:providerId="AD" w15:userId="S-1-5-21-492563354-205255279-1362191806-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AB"/>
    <w:rsid w:val="0005215D"/>
    <w:rsid w:val="00052D0B"/>
    <w:rsid w:val="00076649"/>
    <w:rsid w:val="00090816"/>
    <w:rsid w:val="000A2D9E"/>
    <w:rsid w:val="00101E2E"/>
    <w:rsid w:val="00113E3D"/>
    <w:rsid w:val="0013344E"/>
    <w:rsid w:val="00171348"/>
    <w:rsid w:val="001C7822"/>
    <w:rsid w:val="001D28AC"/>
    <w:rsid w:val="00210D7A"/>
    <w:rsid w:val="00227DC0"/>
    <w:rsid w:val="00246B25"/>
    <w:rsid w:val="00257CDF"/>
    <w:rsid w:val="002914D8"/>
    <w:rsid w:val="002A07D2"/>
    <w:rsid w:val="002A74F8"/>
    <w:rsid w:val="002B1D6C"/>
    <w:rsid w:val="002C575C"/>
    <w:rsid w:val="002D7986"/>
    <w:rsid w:val="00335845"/>
    <w:rsid w:val="00361AEF"/>
    <w:rsid w:val="00371AF3"/>
    <w:rsid w:val="003C4832"/>
    <w:rsid w:val="003D7B99"/>
    <w:rsid w:val="003E5487"/>
    <w:rsid w:val="00411406"/>
    <w:rsid w:val="004618D7"/>
    <w:rsid w:val="00494CEF"/>
    <w:rsid w:val="004D2705"/>
    <w:rsid w:val="00517747"/>
    <w:rsid w:val="00523B5B"/>
    <w:rsid w:val="00536100"/>
    <w:rsid w:val="005920C7"/>
    <w:rsid w:val="005B1AD1"/>
    <w:rsid w:val="005C3D7B"/>
    <w:rsid w:val="005E0C54"/>
    <w:rsid w:val="00602AD6"/>
    <w:rsid w:val="00613699"/>
    <w:rsid w:val="006B1CC9"/>
    <w:rsid w:val="006D77C8"/>
    <w:rsid w:val="006E19D2"/>
    <w:rsid w:val="006F02F4"/>
    <w:rsid w:val="006F5256"/>
    <w:rsid w:val="0071551C"/>
    <w:rsid w:val="007311D3"/>
    <w:rsid w:val="00766F7B"/>
    <w:rsid w:val="00795619"/>
    <w:rsid w:val="007B5E35"/>
    <w:rsid w:val="007C32E9"/>
    <w:rsid w:val="0080301E"/>
    <w:rsid w:val="0080467A"/>
    <w:rsid w:val="008619E0"/>
    <w:rsid w:val="0089521D"/>
    <w:rsid w:val="009078D1"/>
    <w:rsid w:val="00977704"/>
    <w:rsid w:val="009A54CF"/>
    <w:rsid w:val="009E2959"/>
    <w:rsid w:val="00A510C8"/>
    <w:rsid w:val="00A54223"/>
    <w:rsid w:val="00AC6CAB"/>
    <w:rsid w:val="00AD47EB"/>
    <w:rsid w:val="00B32939"/>
    <w:rsid w:val="00B7596B"/>
    <w:rsid w:val="00B85C27"/>
    <w:rsid w:val="00BB0B06"/>
    <w:rsid w:val="00BB5AD5"/>
    <w:rsid w:val="00BC7CF8"/>
    <w:rsid w:val="00BD191C"/>
    <w:rsid w:val="00C14300"/>
    <w:rsid w:val="00C34CA5"/>
    <w:rsid w:val="00C70C52"/>
    <w:rsid w:val="00C731C4"/>
    <w:rsid w:val="00CA7C4C"/>
    <w:rsid w:val="00CD4F56"/>
    <w:rsid w:val="00CE23AD"/>
    <w:rsid w:val="00CE4864"/>
    <w:rsid w:val="00CF44AF"/>
    <w:rsid w:val="00D2396E"/>
    <w:rsid w:val="00D402AA"/>
    <w:rsid w:val="00DB122C"/>
    <w:rsid w:val="00DD48E5"/>
    <w:rsid w:val="00DD6A5C"/>
    <w:rsid w:val="00DE1C9D"/>
    <w:rsid w:val="00DF6E68"/>
    <w:rsid w:val="00E0045A"/>
    <w:rsid w:val="00E0369E"/>
    <w:rsid w:val="00E13037"/>
    <w:rsid w:val="00E41591"/>
    <w:rsid w:val="00E95295"/>
    <w:rsid w:val="00EA569B"/>
    <w:rsid w:val="00ED2EF8"/>
    <w:rsid w:val="00F05C57"/>
    <w:rsid w:val="00F20850"/>
    <w:rsid w:val="00F27281"/>
    <w:rsid w:val="00F31004"/>
    <w:rsid w:val="00F31901"/>
    <w:rsid w:val="00FA372F"/>
    <w:rsid w:val="00FB1992"/>
    <w:rsid w:val="00FF4B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9EFC86"/>
  <w15:chartTrackingRefBased/>
  <w15:docId w15:val="{E70B2FFD-0366-4AD8-B641-910B7DA0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9E0"/>
    <w:pPr>
      <w:ind w:left="720"/>
      <w:contextualSpacing/>
    </w:pPr>
  </w:style>
  <w:style w:type="table" w:styleId="Tablaconcuadrcula">
    <w:name w:val="Table Grid"/>
    <w:basedOn w:val="Tablanormal"/>
    <w:uiPriority w:val="39"/>
    <w:rsid w:val="0097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4F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F56"/>
    <w:rPr>
      <w:rFonts w:ascii="Segoe UI" w:hAnsi="Segoe UI" w:cs="Segoe UI"/>
      <w:sz w:val="18"/>
      <w:szCs w:val="18"/>
    </w:rPr>
  </w:style>
  <w:style w:type="character" w:styleId="Refdecomentario">
    <w:name w:val="annotation reference"/>
    <w:basedOn w:val="Fuentedeprrafopredeter"/>
    <w:uiPriority w:val="99"/>
    <w:semiHidden/>
    <w:unhideWhenUsed/>
    <w:rsid w:val="005C3D7B"/>
    <w:rPr>
      <w:sz w:val="16"/>
      <w:szCs w:val="16"/>
    </w:rPr>
  </w:style>
  <w:style w:type="paragraph" w:styleId="Textocomentario">
    <w:name w:val="annotation text"/>
    <w:basedOn w:val="Normal"/>
    <w:link w:val="TextocomentarioCar"/>
    <w:uiPriority w:val="99"/>
    <w:semiHidden/>
    <w:unhideWhenUsed/>
    <w:rsid w:val="005C3D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D7B"/>
    <w:rPr>
      <w:sz w:val="20"/>
      <w:szCs w:val="20"/>
    </w:rPr>
  </w:style>
  <w:style w:type="paragraph" w:styleId="Asuntodelcomentario">
    <w:name w:val="annotation subject"/>
    <w:basedOn w:val="Textocomentario"/>
    <w:next w:val="Textocomentario"/>
    <w:link w:val="AsuntodelcomentarioCar"/>
    <w:uiPriority w:val="99"/>
    <w:semiHidden/>
    <w:unhideWhenUsed/>
    <w:rsid w:val="005C3D7B"/>
    <w:rPr>
      <w:b/>
      <w:bCs/>
    </w:rPr>
  </w:style>
  <w:style w:type="character" w:customStyle="1" w:styleId="AsuntodelcomentarioCar">
    <w:name w:val="Asunto del comentario Car"/>
    <w:basedOn w:val="TextocomentarioCar"/>
    <w:link w:val="Asuntodelcomentario"/>
    <w:uiPriority w:val="99"/>
    <w:semiHidden/>
    <w:rsid w:val="005C3D7B"/>
    <w:rPr>
      <w:b/>
      <w:bCs/>
      <w:sz w:val="20"/>
      <w:szCs w:val="20"/>
    </w:rPr>
  </w:style>
  <w:style w:type="paragraph" w:styleId="Sinespaciado">
    <w:name w:val="No Spacing"/>
    <w:link w:val="SinespaciadoCar"/>
    <w:uiPriority w:val="1"/>
    <w:qFormat/>
    <w:rsid w:val="007C32E9"/>
    <w:pPr>
      <w:spacing w:after="0" w:line="240" w:lineRule="auto"/>
    </w:pPr>
  </w:style>
  <w:style w:type="character" w:customStyle="1" w:styleId="SinespaciadoCar">
    <w:name w:val="Sin espaciado Car"/>
    <w:basedOn w:val="Fuentedeprrafopredeter"/>
    <w:link w:val="Sinespaciado"/>
    <w:uiPriority w:val="1"/>
    <w:rsid w:val="007C32E9"/>
  </w:style>
  <w:style w:type="paragraph" w:styleId="Textosinformato">
    <w:name w:val="Plain Text"/>
    <w:basedOn w:val="Normal"/>
    <w:link w:val="TextosinformatoCar"/>
    <w:rsid w:val="00CF44A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F44AF"/>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4D2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705"/>
  </w:style>
  <w:style w:type="paragraph" w:styleId="Piedepgina">
    <w:name w:val="footer"/>
    <w:basedOn w:val="Normal"/>
    <w:link w:val="PiedepginaCar"/>
    <w:uiPriority w:val="99"/>
    <w:unhideWhenUsed/>
    <w:rsid w:val="004D2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078D-6CB2-498D-8E46-EDBF14C3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18</Pages>
  <Words>5345</Words>
  <Characters>29403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del toro Torres</dc:creator>
  <cp:keywords/>
  <dc:description/>
  <cp:lastModifiedBy>Maria Gabriela Patiño Arreola</cp:lastModifiedBy>
  <cp:revision>13</cp:revision>
  <cp:lastPrinted>2022-11-01T17:40:00Z</cp:lastPrinted>
  <dcterms:created xsi:type="dcterms:W3CDTF">2022-10-31T20:41:00Z</dcterms:created>
  <dcterms:modified xsi:type="dcterms:W3CDTF">2022-11-01T21:06:00Z</dcterms:modified>
</cp:coreProperties>
</file>